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5145C" w14:textId="73E50B84" w:rsidR="00D504FF" w:rsidRPr="00673CC2" w:rsidRDefault="00D504FF" w:rsidP="00D504FF">
      <w:pPr>
        <w:jc w:val="right"/>
        <w:rPr>
          <w:bCs/>
          <w:i/>
          <w:iCs/>
          <w:sz w:val="22"/>
          <w:szCs w:val="22"/>
        </w:rPr>
      </w:pPr>
      <w:r w:rsidRPr="00673CC2">
        <w:rPr>
          <w:bCs/>
          <w:i/>
          <w:iCs/>
          <w:sz w:val="22"/>
          <w:szCs w:val="22"/>
        </w:rPr>
        <w:t>2.</w:t>
      </w:r>
      <w:r w:rsidR="00564C33" w:rsidRPr="00564C33">
        <w:rPr>
          <w:bCs/>
          <w:i/>
          <w:iCs/>
          <w:sz w:val="22"/>
          <w:szCs w:val="22"/>
        </w:rPr>
        <w:t> </w:t>
      </w:r>
      <w:r w:rsidRPr="00673CC2">
        <w:rPr>
          <w:bCs/>
          <w:i/>
          <w:iCs/>
          <w:sz w:val="22"/>
          <w:szCs w:val="22"/>
        </w:rPr>
        <w:t>pielikums Tirgus izpētei N</w:t>
      </w:r>
      <w:r w:rsidR="00A1394C">
        <w:rPr>
          <w:bCs/>
          <w:i/>
          <w:iCs/>
          <w:sz w:val="22"/>
          <w:szCs w:val="22"/>
        </w:rPr>
        <w:t>r. 10</w:t>
      </w:r>
    </w:p>
    <w:p w14:paraId="04D9E76C" w14:textId="77777777" w:rsidR="008118ED" w:rsidRDefault="00D504FF" w:rsidP="00D504FF">
      <w:pPr>
        <w:jc w:val="right"/>
        <w:rPr>
          <w:ins w:id="0" w:author="Aldis Pastars" w:date="2022-06-13T13:28:00Z"/>
          <w:bCs/>
          <w:i/>
          <w:iCs/>
          <w:sz w:val="22"/>
          <w:szCs w:val="22"/>
          <w:lang w:eastAsia="en-US"/>
        </w:rPr>
      </w:pPr>
      <w:r w:rsidRPr="00673CC2">
        <w:rPr>
          <w:bCs/>
          <w:i/>
          <w:iCs/>
          <w:sz w:val="22"/>
          <w:szCs w:val="22"/>
        </w:rPr>
        <w:t>“</w:t>
      </w:r>
      <w:r w:rsidR="00F63F45" w:rsidRPr="00F63F45">
        <w:rPr>
          <w:bCs/>
          <w:i/>
          <w:iCs/>
          <w:sz w:val="22"/>
          <w:szCs w:val="22"/>
          <w:lang w:eastAsia="en-US"/>
        </w:rPr>
        <w:t>Par elektriķa, santehniķa un remontdarbu strādnieka</w:t>
      </w:r>
    </w:p>
    <w:p w14:paraId="466EC9CE" w14:textId="77777777" w:rsidR="008118ED" w:rsidRDefault="00F63F45" w:rsidP="00D504FF">
      <w:pPr>
        <w:jc w:val="right"/>
        <w:rPr>
          <w:ins w:id="1" w:author="Aldis Pastars" w:date="2022-06-13T13:28:00Z"/>
          <w:bCs/>
          <w:i/>
          <w:iCs/>
          <w:sz w:val="22"/>
          <w:szCs w:val="22"/>
          <w:lang w:eastAsia="en-US"/>
        </w:rPr>
      </w:pPr>
      <w:del w:id="2" w:author="Aldis Pastars" w:date="2022-06-13T13:28:00Z">
        <w:r w:rsidRPr="00F63F45" w:rsidDel="008118ED">
          <w:rPr>
            <w:bCs/>
            <w:i/>
            <w:iCs/>
            <w:sz w:val="22"/>
            <w:szCs w:val="22"/>
            <w:lang w:eastAsia="en-US"/>
          </w:rPr>
          <w:delText xml:space="preserve"> </w:delText>
        </w:r>
      </w:del>
      <w:r w:rsidRPr="00F63F45">
        <w:rPr>
          <w:bCs/>
          <w:i/>
          <w:iCs/>
          <w:sz w:val="22"/>
          <w:szCs w:val="22"/>
          <w:lang w:eastAsia="en-US"/>
        </w:rPr>
        <w:t>pakalpojumu nodrošināšanu</w:t>
      </w:r>
    </w:p>
    <w:p w14:paraId="3CCE37AA" w14:textId="368FD1C2" w:rsidR="00D504FF" w:rsidRPr="00673CC2" w:rsidRDefault="00F63F45" w:rsidP="00D504FF">
      <w:pPr>
        <w:jc w:val="right"/>
        <w:rPr>
          <w:bCs/>
          <w:i/>
          <w:iCs/>
          <w:sz w:val="22"/>
          <w:szCs w:val="22"/>
        </w:rPr>
      </w:pPr>
      <w:del w:id="3" w:author="Aldis Pastars" w:date="2022-06-13T13:28:00Z">
        <w:r w:rsidRPr="00F63F45" w:rsidDel="008118ED">
          <w:rPr>
            <w:bCs/>
            <w:i/>
            <w:iCs/>
            <w:sz w:val="22"/>
            <w:szCs w:val="22"/>
            <w:lang w:eastAsia="en-US"/>
          </w:rPr>
          <w:delText xml:space="preserve"> </w:delText>
        </w:r>
      </w:del>
      <w:r w:rsidRPr="00F63F45">
        <w:rPr>
          <w:bCs/>
          <w:i/>
          <w:iCs/>
          <w:sz w:val="22"/>
          <w:szCs w:val="22"/>
          <w:lang w:eastAsia="en-US"/>
        </w:rPr>
        <w:t>Rīgas pašvaldības policijas objektos</w:t>
      </w:r>
      <w:r w:rsidR="00D504FF" w:rsidRPr="00673CC2">
        <w:rPr>
          <w:i/>
          <w:iCs/>
          <w:sz w:val="22"/>
          <w:szCs w:val="22"/>
        </w:rPr>
        <w:t>”</w:t>
      </w:r>
    </w:p>
    <w:p w14:paraId="2DC9568C" w14:textId="77777777" w:rsidR="00D504FF" w:rsidRDefault="00D504FF" w:rsidP="00D504FF">
      <w:pPr>
        <w:jc w:val="center"/>
        <w:rPr>
          <w:bCs/>
          <w:i/>
          <w:iCs/>
          <w:sz w:val="20"/>
          <w:szCs w:val="20"/>
        </w:rPr>
      </w:pPr>
    </w:p>
    <w:p w14:paraId="6D86CE6F" w14:textId="4E3A4DD9" w:rsidR="009447CF" w:rsidRPr="000020E4" w:rsidRDefault="009447CF" w:rsidP="00D504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PAKALPOJUMA SNIEDZĒJA PIETEIKUMS DALĪBAI TIRGUS IZPĒTĒ</w:t>
      </w:r>
    </w:p>
    <w:p w14:paraId="011B555A" w14:textId="264F8C0E" w:rsidR="00D504FF" w:rsidRPr="00AF4057" w:rsidRDefault="009447CF" w:rsidP="00AF405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i/>
          <w:sz w:val="20"/>
          <w:szCs w:val="20"/>
        </w:rPr>
      </w:pPr>
      <w:r>
        <w:rPr>
          <w:sz w:val="22"/>
          <w:szCs w:val="22"/>
        </w:rPr>
        <w:t xml:space="preserve">Tirgus izpēte </w:t>
      </w:r>
      <w:r w:rsidR="00D504FF" w:rsidRPr="00D504FF">
        <w:rPr>
          <w:sz w:val="22"/>
          <w:szCs w:val="22"/>
        </w:rPr>
        <w:t>“</w:t>
      </w:r>
      <w:r w:rsidR="00AF4057" w:rsidRPr="00AF4057">
        <w:rPr>
          <w:bCs/>
          <w:iCs/>
          <w:sz w:val="20"/>
          <w:szCs w:val="20"/>
        </w:rPr>
        <w:t>Par elektriķa, santehniķa un remontdarbu strādnieka pakalpojumu nodrošināšanu Rīgas pašvaldības policijas objektos</w:t>
      </w:r>
      <w:r w:rsidR="00D504FF" w:rsidRPr="000435E8">
        <w:rPr>
          <w:bCs/>
          <w:sz w:val="22"/>
          <w:szCs w:val="22"/>
        </w:rPr>
        <w:t>”</w:t>
      </w:r>
    </w:p>
    <w:p w14:paraId="67AA6BF0" w14:textId="10A60A0E" w:rsidR="009447CF" w:rsidRPr="000020E4" w:rsidRDefault="009447CF" w:rsidP="009447CF">
      <w:pPr>
        <w:jc w:val="center"/>
        <w:rPr>
          <w:sz w:val="22"/>
          <w:szCs w:val="22"/>
        </w:rPr>
      </w:pPr>
    </w:p>
    <w:p w14:paraId="0FFBBA85" w14:textId="77777777" w:rsidR="009447CF" w:rsidRPr="00E76315" w:rsidRDefault="009447CF" w:rsidP="009447CF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9"/>
        <w:gridCol w:w="941"/>
        <w:gridCol w:w="265"/>
        <w:gridCol w:w="135"/>
        <w:gridCol w:w="821"/>
        <w:gridCol w:w="1203"/>
        <w:gridCol w:w="684"/>
        <w:gridCol w:w="1150"/>
        <w:gridCol w:w="3141"/>
      </w:tblGrid>
      <w:tr w:rsidR="009447CF" w:rsidRPr="00E76315" w14:paraId="3CF79D13" w14:textId="77777777" w:rsidTr="00336CEB">
        <w:tc>
          <w:tcPr>
            <w:tcW w:w="1276" w:type="pct"/>
            <w:gridSpan w:val="4"/>
            <w:tcBorders>
              <w:top w:val="nil"/>
              <w:left w:val="nil"/>
              <w:right w:val="nil"/>
            </w:tcBorders>
          </w:tcPr>
          <w:p w14:paraId="472F3C1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21D60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tcBorders>
              <w:top w:val="nil"/>
              <w:left w:val="nil"/>
              <w:right w:val="nil"/>
            </w:tcBorders>
          </w:tcPr>
          <w:p w14:paraId="7F1E001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96373BB" w14:textId="77777777" w:rsidTr="00336CEB">
        <w:tc>
          <w:tcPr>
            <w:tcW w:w="1276" w:type="pct"/>
            <w:gridSpan w:val="4"/>
            <w:tcBorders>
              <w:left w:val="nil"/>
              <w:bottom w:val="nil"/>
              <w:right w:val="nil"/>
            </w:tcBorders>
          </w:tcPr>
          <w:p w14:paraId="0251A677" w14:textId="77777777" w:rsidR="009447CF" w:rsidRPr="00E76315" w:rsidRDefault="009447CF" w:rsidP="00336CE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76315">
              <w:rPr>
                <w:sz w:val="22"/>
                <w:szCs w:val="22"/>
                <w:vertAlign w:val="superscript"/>
              </w:rPr>
              <w:t>Vieta</w:t>
            </w: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6BDE6D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tcBorders>
              <w:left w:val="nil"/>
              <w:bottom w:val="nil"/>
              <w:right w:val="nil"/>
            </w:tcBorders>
          </w:tcPr>
          <w:p w14:paraId="7240C21B" w14:textId="77777777" w:rsidR="009447CF" w:rsidRPr="00E76315" w:rsidRDefault="009447CF" w:rsidP="00336CE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76315">
              <w:rPr>
                <w:sz w:val="22"/>
                <w:szCs w:val="22"/>
                <w:vertAlign w:val="superscript"/>
              </w:rPr>
              <w:t>Datums</w:t>
            </w:r>
          </w:p>
        </w:tc>
      </w:tr>
      <w:tr w:rsidR="009447CF" w:rsidRPr="00E76315" w14:paraId="415EF651" w14:textId="77777777" w:rsidTr="00336CEB">
        <w:trPr>
          <w:cantSplit/>
        </w:trPr>
        <w:tc>
          <w:tcPr>
            <w:tcW w:w="1063" w:type="pct"/>
            <w:gridSpan w:val="2"/>
            <w:vMerge w:val="restart"/>
            <w:shd w:val="clear" w:color="auto" w:fill="D9D9D9" w:themeFill="background1" w:themeFillShade="D9"/>
          </w:tcPr>
          <w:p w14:paraId="375B9265" w14:textId="77777777" w:rsidR="009447CF" w:rsidRPr="00FA1116" w:rsidRDefault="009447CF" w:rsidP="00336CEB">
            <w:pPr>
              <w:rPr>
                <w:b/>
                <w:sz w:val="22"/>
                <w:szCs w:val="22"/>
              </w:rPr>
            </w:pPr>
            <w:r w:rsidRPr="00FA1116">
              <w:rPr>
                <w:b/>
                <w:sz w:val="22"/>
                <w:szCs w:val="22"/>
              </w:rPr>
              <w:t xml:space="preserve">Informācija par </w:t>
            </w:r>
            <w:r>
              <w:rPr>
                <w:b/>
                <w:sz w:val="22"/>
                <w:szCs w:val="22"/>
              </w:rPr>
              <w:t>pakalpojuma sniedzēju</w:t>
            </w:r>
          </w:p>
        </w:tc>
        <w:tc>
          <w:tcPr>
            <w:tcW w:w="1654" w:type="pct"/>
            <w:gridSpan w:val="5"/>
          </w:tcPr>
          <w:p w14:paraId="4F0BEEC7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E76315">
              <w:rPr>
                <w:sz w:val="22"/>
                <w:szCs w:val="22"/>
              </w:rPr>
              <w:t>osaukums:</w:t>
            </w:r>
          </w:p>
        </w:tc>
        <w:tc>
          <w:tcPr>
            <w:tcW w:w="2284" w:type="pct"/>
            <w:gridSpan w:val="2"/>
          </w:tcPr>
          <w:p w14:paraId="17D42A14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549FA4F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731C4BFA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1F9BABC2" w14:textId="072F1B00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Reģistrācijas numurs:</w:t>
            </w:r>
          </w:p>
        </w:tc>
        <w:tc>
          <w:tcPr>
            <w:tcW w:w="2284" w:type="pct"/>
            <w:gridSpan w:val="2"/>
          </w:tcPr>
          <w:p w14:paraId="321907B8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51BC767C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021461B9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62F5B273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Juridiskā adrese:</w:t>
            </w:r>
          </w:p>
        </w:tc>
        <w:tc>
          <w:tcPr>
            <w:tcW w:w="2284" w:type="pct"/>
            <w:gridSpan w:val="2"/>
          </w:tcPr>
          <w:p w14:paraId="06CBC11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EF7E2D7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461A640A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7D7CAA2C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Pasta adrese:</w:t>
            </w:r>
          </w:p>
        </w:tc>
        <w:tc>
          <w:tcPr>
            <w:tcW w:w="2284" w:type="pct"/>
            <w:gridSpan w:val="2"/>
          </w:tcPr>
          <w:p w14:paraId="3299525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2B7FF101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46C61DC8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39716D07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Tālrunis:</w:t>
            </w:r>
          </w:p>
        </w:tc>
        <w:tc>
          <w:tcPr>
            <w:tcW w:w="2284" w:type="pct"/>
            <w:gridSpan w:val="2"/>
          </w:tcPr>
          <w:p w14:paraId="4F708A8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202ECBCB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664D8C87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4814F6BA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E-pasta adrese:</w:t>
            </w:r>
          </w:p>
        </w:tc>
        <w:tc>
          <w:tcPr>
            <w:tcW w:w="2284" w:type="pct"/>
            <w:gridSpan w:val="2"/>
          </w:tcPr>
          <w:p w14:paraId="674A15A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BC45DF3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3E4CEFD5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289983FD" w14:textId="77777777" w:rsidR="009447CF" w:rsidRDefault="009447CF" w:rsidP="00336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Interneta mājas lapa:</w:t>
            </w:r>
          </w:p>
          <w:p w14:paraId="246950F0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9B21ED">
              <w:rPr>
                <w:i/>
                <w:sz w:val="22"/>
                <w:szCs w:val="22"/>
              </w:rPr>
              <w:t>(ja ir pieejama)</w:t>
            </w:r>
          </w:p>
        </w:tc>
        <w:tc>
          <w:tcPr>
            <w:tcW w:w="2284" w:type="pct"/>
            <w:gridSpan w:val="2"/>
          </w:tcPr>
          <w:p w14:paraId="7752BA5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498F0EA" w14:textId="77777777" w:rsidTr="00336CEB">
        <w:trPr>
          <w:cantSplit/>
        </w:trPr>
        <w:tc>
          <w:tcPr>
            <w:tcW w:w="563" w:type="pct"/>
            <w:vMerge w:val="restart"/>
            <w:shd w:val="clear" w:color="auto" w:fill="D9D9D9" w:themeFill="background1" w:themeFillShade="D9"/>
          </w:tcPr>
          <w:p w14:paraId="7754F6EF" w14:textId="77777777" w:rsidR="009447CF" w:rsidRPr="00E76315" w:rsidRDefault="009447CF" w:rsidP="00336CEB">
            <w:pPr>
              <w:rPr>
                <w:b/>
                <w:sz w:val="22"/>
                <w:szCs w:val="22"/>
              </w:rPr>
            </w:pPr>
            <w:r w:rsidRPr="00E76315">
              <w:rPr>
                <w:b/>
                <w:sz w:val="22"/>
                <w:szCs w:val="22"/>
              </w:rPr>
              <w:t>Finanšu rekvizīti</w:t>
            </w: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11922FDB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Bankas nosaukums: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30428FF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6A31772" w14:textId="77777777" w:rsidTr="00336CEB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7A5EE4BF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257A65E1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Bankas kods: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63A33131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850A5BA" w14:textId="77777777" w:rsidTr="00336CEB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39C7207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27347973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Konta numurs: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232407E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48868A6" w14:textId="77777777" w:rsidTr="00336CEB">
        <w:trPr>
          <w:cantSplit/>
        </w:trPr>
        <w:tc>
          <w:tcPr>
            <w:tcW w:w="1204" w:type="pct"/>
            <w:gridSpan w:val="3"/>
            <w:vMerge w:val="restart"/>
            <w:shd w:val="clear" w:color="auto" w:fill="D9D9D9" w:themeFill="background1" w:themeFillShade="D9"/>
          </w:tcPr>
          <w:p w14:paraId="08F2A4DE" w14:textId="77777777" w:rsidR="009447CF" w:rsidRPr="00E76315" w:rsidRDefault="009447CF" w:rsidP="00336CEB">
            <w:pPr>
              <w:rPr>
                <w:b/>
                <w:sz w:val="22"/>
                <w:szCs w:val="22"/>
              </w:rPr>
            </w:pPr>
            <w:r w:rsidRPr="00E76315">
              <w:rPr>
                <w:b/>
                <w:sz w:val="22"/>
                <w:szCs w:val="22"/>
              </w:rPr>
              <w:t xml:space="preserve">Informācija par </w:t>
            </w:r>
            <w:r>
              <w:rPr>
                <w:b/>
                <w:sz w:val="22"/>
                <w:szCs w:val="22"/>
              </w:rPr>
              <w:t>pakalpojuma sniedzēja</w:t>
            </w:r>
            <w:r w:rsidRPr="00E76315">
              <w:rPr>
                <w:b/>
                <w:sz w:val="22"/>
                <w:szCs w:val="22"/>
              </w:rPr>
              <w:t xml:space="preserve"> kontaktpersonu (atbildīgo personu)</w:t>
            </w:r>
          </w:p>
        </w:tc>
        <w:tc>
          <w:tcPr>
            <w:tcW w:w="1149" w:type="pct"/>
            <w:gridSpan w:val="3"/>
          </w:tcPr>
          <w:p w14:paraId="5FAB9963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Vārds, uzvārds:</w:t>
            </w:r>
          </w:p>
        </w:tc>
        <w:tc>
          <w:tcPr>
            <w:tcW w:w="2648" w:type="pct"/>
            <w:gridSpan w:val="3"/>
          </w:tcPr>
          <w:p w14:paraId="55284268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4B66A118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00236C1E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69F77D22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Ieņemamais amats:</w:t>
            </w:r>
          </w:p>
        </w:tc>
        <w:tc>
          <w:tcPr>
            <w:tcW w:w="2648" w:type="pct"/>
            <w:gridSpan w:val="3"/>
          </w:tcPr>
          <w:p w14:paraId="5688711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162434F9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3B3F0297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7B5331C5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Tālrunis:</w:t>
            </w:r>
          </w:p>
        </w:tc>
        <w:tc>
          <w:tcPr>
            <w:tcW w:w="2648" w:type="pct"/>
            <w:gridSpan w:val="3"/>
          </w:tcPr>
          <w:p w14:paraId="41A94761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50B55EF9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0610FB0B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547B8C84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E-pasta adrese:</w:t>
            </w:r>
          </w:p>
        </w:tc>
        <w:tc>
          <w:tcPr>
            <w:tcW w:w="2648" w:type="pct"/>
            <w:gridSpan w:val="3"/>
          </w:tcPr>
          <w:p w14:paraId="22CA94A6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</w:tbl>
    <w:p w14:paraId="590958E9" w14:textId="77777777" w:rsidR="009447CF" w:rsidRDefault="009447CF" w:rsidP="009447CF">
      <w:pPr>
        <w:pStyle w:val="Sarakstarindkopa"/>
        <w:widowControl w:val="0"/>
        <w:autoSpaceDE w:val="0"/>
        <w:autoSpaceDN w:val="0"/>
        <w:adjustRightInd w:val="0"/>
        <w:ind w:left="680"/>
        <w:contextualSpacing w:val="0"/>
        <w:rPr>
          <w:color w:val="000000"/>
          <w:sz w:val="12"/>
          <w:szCs w:val="12"/>
        </w:rPr>
      </w:pPr>
    </w:p>
    <w:p w14:paraId="56A4D668" w14:textId="77777777" w:rsidR="009447CF" w:rsidRDefault="009447CF" w:rsidP="009447CF">
      <w:pPr>
        <w:jc w:val="both"/>
        <w:rPr>
          <w:sz w:val="22"/>
          <w:szCs w:val="22"/>
        </w:rPr>
      </w:pPr>
    </w:p>
    <w:p w14:paraId="0CC245FA" w14:textId="65C879C4" w:rsidR="009447CF" w:rsidRDefault="009447CF" w:rsidP="009447CF">
      <w:pPr>
        <w:jc w:val="both"/>
        <w:rPr>
          <w:sz w:val="22"/>
          <w:szCs w:val="22"/>
        </w:rPr>
      </w:pPr>
      <w:r>
        <w:rPr>
          <w:sz w:val="22"/>
          <w:szCs w:val="22"/>
        </w:rPr>
        <w:t>Apliecin</w:t>
      </w:r>
      <w:r w:rsidR="00564C33">
        <w:rPr>
          <w:sz w:val="22"/>
          <w:szCs w:val="22"/>
        </w:rPr>
        <w:t>u</w:t>
      </w:r>
      <w:r>
        <w:rPr>
          <w:sz w:val="22"/>
          <w:szCs w:val="22"/>
        </w:rPr>
        <w:t>, ka visa sniegtā informācija ir patiesa:</w:t>
      </w:r>
    </w:p>
    <w:p w14:paraId="14033468" w14:textId="77777777" w:rsidR="009447CF" w:rsidRDefault="009447CF" w:rsidP="009447CF">
      <w:pPr>
        <w:jc w:val="both"/>
        <w:rPr>
          <w:sz w:val="22"/>
          <w:szCs w:val="22"/>
        </w:rPr>
      </w:pPr>
    </w:p>
    <w:p w14:paraId="59FE302E" w14:textId="77777777" w:rsidR="009447CF" w:rsidRPr="00E76315" w:rsidRDefault="009447CF" w:rsidP="009447CF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9447CF" w:rsidRPr="00E76315" w14:paraId="00C7F16F" w14:textId="77777777" w:rsidTr="00336CEB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078B299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63588FF5" w14:textId="77777777" w:rsidTr="00336CEB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14:paraId="1185E5CD" w14:textId="77777777" w:rsidR="009447CF" w:rsidRPr="005E53F3" w:rsidRDefault="009447CF" w:rsidP="00336CEB">
            <w:pPr>
              <w:jc w:val="center"/>
              <w:rPr>
                <w:i/>
              </w:rPr>
            </w:pPr>
            <w:r w:rsidRPr="005E53F3">
              <w:rPr>
                <w:i/>
                <w:sz w:val="20"/>
                <w:szCs w:val="20"/>
                <w:lang w:eastAsia="en-US"/>
              </w:rPr>
              <w:t>(Pretendenta vadītāja vai pilnvarotās personas amats, vārds, uzvārds un paraksts)</w:t>
            </w:r>
          </w:p>
          <w:p w14:paraId="58CD9EF9" w14:textId="77777777" w:rsidR="009447CF" w:rsidRPr="005E53F3" w:rsidRDefault="009447CF" w:rsidP="00336CEB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579795E6" w14:textId="77777777" w:rsidR="00054021" w:rsidRDefault="008118ED"/>
    <w:sectPr w:rsidR="00054021" w:rsidSect="00D504FF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dis Pastars">
    <w15:presenceInfo w15:providerId="AD" w15:userId="S::Aldis.Pastars@riga.lv::012d6ba1-3b12-443e-947d-2ef24bfbeb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CF"/>
    <w:rsid w:val="000373FF"/>
    <w:rsid w:val="000435E8"/>
    <w:rsid w:val="00393049"/>
    <w:rsid w:val="004D0291"/>
    <w:rsid w:val="00564C33"/>
    <w:rsid w:val="005D6439"/>
    <w:rsid w:val="00673CC2"/>
    <w:rsid w:val="006861BE"/>
    <w:rsid w:val="007B348D"/>
    <w:rsid w:val="008118ED"/>
    <w:rsid w:val="008657AC"/>
    <w:rsid w:val="0092578B"/>
    <w:rsid w:val="009447CF"/>
    <w:rsid w:val="009620B3"/>
    <w:rsid w:val="00A1394C"/>
    <w:rsid w:val="00AF4057"/>
    <w:rsid w:val="00BC35C1"/>
    <w:rsid w:val="00D504FF"/>
    <w:rsid w:val="00E05DA7"/>
    <w:rsid w:val="00F27032"/>
    <w:rsid w:val="00F6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93391E"/>
  <w15:chartTrackingRefBased/>
  <w15:docId w15:val="{1841A021-9827-4D0C-AD22-4DD57448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Header Char1,Header Char Char,Char,Message"/>
    <w:basedOn w:val="Parasts"/>
    <w:link w:val="GalveneRakstz"/>
    <w:uiPriority w:val="99"/>
    <w:unhideWhenUsed/>
    <w:rsid w:val="009447C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1 Rakstz.,Header Char Char Rakstz.,Char Rakstz.,Message Rakstz."/>
    <w:basedOn w:val="Noklusjumarindkopasfonts"/>
    <w:link w:val="Galvene"/>
    <w:uiPriority w:val="99"/>
    <w:rsid w:val="009447C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9447CF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9447CF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Andrejs Vessers-Arness</dc:creator>
  <cp:keywords/>
  <dc:description/>
  <cp:lastModifiedBy>Aldis Pastars</cp:lastModifiedBy>
  <cp:revision>2</cp:revision>
  <dcterms:created xsi:type="dcterms:W3CDTF">2022-06-13T10:29:00Z</dcterms:created>
  <dcterms:modified xsi:type="dcterms:W3CDTF">2022-06-13T10:29:00Z</dcterms:modified>
</cp:coreProperties>
</file>