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ABC6E" w14:textId="0D422B79" w:rsidR="00FA4027" w:rsidRDefault="00FA4027" w:rsidP="00FA4027">
      <w:pPr>
        <w:spacing w:before="240"/>
        <w:jc w:val="center"/>
        <w:rPr>
          <w:b/>
          <w:bCs/>
          <w:caps/>
          <w:szCs w:val="26"/>
        </w:rPr>
      </w:pPr>
      <w:r w:rsidRPr="00FA4027">
        <w:rPr>
          <w:b/>
          <w:bCs/>
          <w:caps/>
          <w:szCs w:val="26"/>
        </w:rPr>
        <w:t>Tehniskā specifikācija-Finanšu piedāvājums</w:t>
      </w:r>
    </w:p>
    <w:tbl>
      <w:tblPr>
        <w:tblpPr w:leftFromText="180" w:rightFromText="180" w:vertAnchor="text" w:tblpXSpec="right" w:tblpY="1"/>
        <w:tblOverlap w:val="never"/>
        <w:tblW w:w="10031" w:type="dxa"/>
        <w:tblLayout w:type="fixed"/>
        <w:tblLook w:val="04A0" w:firstRow="1" w:lastRow="0" w:firstColumn="1" w:lastColumn="0" w:noHBand="0" w:noVBand="1"/>
      </w:tblPr>
      <w:tblGrid>
        <w:gridCol w:w="704"/>
        <w:gridCol w:w="1559"/>
        <w:gridCol w:w="284"/>
        <w:gridCol w:w="709"/>
        <w:gridCol w:w="850"/>
        <w:gridCol w:w="284"/>
        <w:gridCol w:w="850"/>
        <w:gridCol w:w="567"/>
        <w:gridCol w:w="567"/>
        <w:gridCol w:w="567"/>
        <w:gridCol w:w="709"/>
        <w:gridCol w:w="1134"/>
        <w:gridCol w:w="1247"/>
      </w:tblGrid>
      <w:tr w:rsidR="00FA4027" w14:paraId="12A4F867" w14:textId="77777777" w:rsidTr="00FA4027">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8A9C2" w14:textId="5C46F5CE" w:rsidR="00FA4027" w:rsidRPr="00CD2C51" w:rsidRDefault="00FA4027" w:rsidP="00FA4027">
            <w:pPr>
              <w:jc w:val="center"/>
              <w:rPr>
                <w:b/>
                <w:bCs/>
                <w:color w:val="000000"/>
                <w:szCs w:val="26"/>
              </w:rPr>
            </w:pPr>
            <w:r w:rsidRPr="00CD2C51">
              <w:rPr>
                <w:b/>
                <w:bCs/>
                <w:color w:val="000000"/>
                <w:szCs w:val="26"/>
              </w:rPr>
              <w:t>N</w:t>
            </w:r>
            <w:r>
              <w:rPr>
                <w:b/>
                <w:bCs/>
                <w:color w:val="000000"/>
                <w:szCs w:val="26"/>
              </w:rPr>
              <w:t>r</w:t>
            </w:r>
            <w:r w:rsidRPr="00CD2C51">
              <w:rPr>
                <w:b/>
                <w:bCs/>
                <w:color w:val="000000"/>
                <w:szCs w:val="26"/>
              </w:rPr>
              <w:t>.</w:t>
            </w:r>
            <w:r>
              <w:rPr>
                <w:b/>
                <w:bCs/>
                <w:color w:val="000000"/>
                <w:szCs w:val="26"/>
              </w:rPr>
              <w:t xml:space="preserve"> </w:t>
            </w:r>
            <w:r w:rsidRPr="00CD2C51">
              <w:rPr>
                <w:b/>
                <w:bCs/>
                <w:color w:val="000000"/>
                <w:szCs w:val="26"/>
              </w:rPr>
              <w:t>p.</w:t>
            </w:r>
            <w:r>
              <w:rPr>
                <w:b/>
                <w:bCs/>
                <w:color w:val="000000"/>
                <w:szCs w:val="26"/>
              </w:rPr>
              <w:t> </w:t>
            </w:r>
            <w:r w:rsidRPr="00CD2C51">
              <w:rPr>
                <w:b/>
                <w:bCs/>
                <w:color w:val="000000"/>
                <w:szCs w:val="26"/>
              </w:rPr>
              <w:t>k.</w:t>
            </w:r>
          </w:p>
        </w:tc>
        <w:tc>
          <w:tcPr>
            <w:tcW w:w="9327" w:type="dxa"/>
            <w:gridSpan w:val="12"/>
            <w:tcBorders>
              <w:top w:val="single" w:sz="4" w:space="0" w:color="auto"/>
              <w:left w:val="nil"/>
              <w:bottom w:val="single" w:sz="4" w:space="0" w:color="auto"/>
              <w:right w:val="single" w:sz="4" w:space="0" w:color="auto"/>
            </w:tcBorders>
            <w:shd w:val="clear" w:color="auto" w:fill="auto"/>
            <w:vAlign w:val="center"/>
            <w:hideMark/>
          </w:tcPr>
          <w:p w14:paraId="29C556F0" w14:textId="77777777" w:rsidR="00FA4027" w:rsidRPr="00CD2C51" w:rsidRDefault="00FA4027" w:rsidP="00FA4027">
            <w:pPr>
              <w:jc w:val="center"/>
              <w:rPr>
                <w:b/>
                <w:bCs/>
                <w:color w:val="000000"/>
                <w:szCs w:val="26"/>
              </w:rPr>
            </w:pPr>
            <w:r w:rsidRPr="000B65CF">
              <w:rPr>
                <w:b/>
                <w:bCs/>
                <w:szCs w:val="26"/>
              </w:rPr>
              <w:t>Tehnisk</w:t>
            </w:r>
            <w:r>
              <w:rPr>
                <w:b/>
                <w:bCs/>
                <w:szCs w:val="26"/>
              </w:rPr>
              <w:t>ās prasības</w:t>
            </w:r>
          </w:p>
        </w:tc>
      </w:tr>
      <w:tr w:rsidR="00FA4027" w:rsidRPr="009B04F9" w14:paraId="79E26180" w14:textId="77777777" w:rsidTr="00FA4027">
        <w:trPr>
          <w:trHeight w:val="43"/>
        </w:trPr>
        <w:tc>
          <w:tcPr>
            <w:tcW w:w="704" w:type="dxa"/>
            <w:tcBorders>
              <w:top w:val="nil"/>
              <w:left w:val="single" w:sz="4" w:space="0" w:color="auto"/>
              <w:bottom w:val="single" w:sz="4" w:space="0" w:color="auto"/>
              <w:right w:val="single" w:sz="4" w:space="0" w:color="auto"/>
            </w:tcBorders>
            <w:shd w:val="clear" w:color="000000" w:fill="D9E1F2"/>
            <w:noWrap/>
            <w:vAlign w:val="center"/>
            <w:hideMark/>
          </w:tcPr>
          <w:p w14:paraId="5DDA3845" w14:textId="77777777" w:rsidR="00FA4027" w:rsidRPr="00CD2C51" w:rsidRDefault="00FA4027" w:rsidP="00FA4027">
            <w:pPr>
              <w:jc w:val="center"/>
              <w:rPr>
                <w:color w:val="000000"/>
                <w:szCs w:val="26"/>
              </w:rPr>
            </w:pPr>
            <w:r w:rsidRPr="00CD2C51">
              <w:rPr>
                <w:color w:val="000000"/>
                <w:szCs w:val="26"/>
              </w:rPr>
              <w:t>1.</w:t>
            </w:r>
          </w:p>
        </w:tc>
        <w:tc>
          <w:tcPr>
            <w:tcW w:w="9327" w:type="dxa"/>
            <w:gridSpan w:val="12"/>
            <w:tcBorders>
              <w:top w:val="single" w:sz="4" w:space="0" w:color="auto"/>
              <w:left w:val="nil"/>
              <w:bottom w:val="single" w:sz="4" w:space="0" w:color="auto"/>
              <w:right w:val="single" w:sz="4" w:space="0" w:color="auto"/>
            </w:tcBorders>
            <w:shd w:val="clear" w:color="000000" w:fill="D9E1F2"/>
            <w:vAlign w:val="center"/>
            <w:hideMark/>
          </w:tcPr>
          <w:p w14:paraId="17AD9964" w14:textId="77777777" w:rsidR="00FA4027" w:rsidRPr="00CD2C51" w:rsidRDefault="00FA4027" w:rsidP="00FA4027">
            <w:pPr>
              <w:jc w:val="center"/>
              <w:rPr>
                <w:b/>
                <w:bCs/>
                <w:szCs w:val="26"/>
              </w:rPr>
            </w:pPr>
            <w:r w:rsidRPr="00CD2C51">
              <w:rPr>
                <w:b/>
                <w:bCs/>
                <w:szCs w:val="26"/>
              </w:rPr>
              <w:t>Bruņu veste</w:t>
            </w:r>
            <w:r>
              <w:rPr>
                <w:b/>
                <w:bCs/>
                <w:szCs w:val="26"/>
              </w:rPr>
              <w:t>s pārvalks</w:t>
            </w:r>
            <w:r w:rsidRPr="00CD2C51">
              <w:rPr>
                <w:b/>
                <w:bCs/>
                <w:szCs w:val="26"/>
              </w:rPr>
              <w:t xml:space="preserve"> atklātai nēsāšanai</w:t>
            </w:r>
          </w:p>
        </w:tc>
      </w:tr>
      <w:tr w:rsidR="00FA4027" w:rsidRPr="009B04F9" w14:paraId="32F4A2D9" w14:textId="77777777" w:rsidTr="00F70F7C">
        <w:trPr>
          <w:trHeight w:val="1628"/>
        </w:trPr>
        <w:tc>
          <w:tcPr>
            <w:tcW w:w="704" w:type="dxa"/>
            <w:vMerge w:val="restart"/>
            <w:tcBorders>
              <w:top w:val="single" w:sz="4" w:space="0" w:color="auto"/>
              <w:left w:val="single" w:sz="4" w:space="0" w:color="auto"/>
              <w:right w:val="single" w:sz="4" w:space="0" w:color="auto"/>
            </w:tcBorders>
            <w:shd w:val="clear" w:color="auto" w:fill="auto"/>
            <w:noWrap/>
            <w:vAlign w:val="center"/>
            <w:hideMark/>
          </w:tcPr>
          <w:p w14:paraId="7CC352F9" w14:textId="77777777" w:rsidR="00FA4027" w:rsidRPr="00CD2C51" w:rsidRDefault="00FA4027" w:rsidP="00FA4027">
            <w:pPr>
              <w:jc w:val="center"/>
              <w:rPr>
                <w:color w:val="000000"/>
                <w:szCs w:val="26"/>
              </w:rPr>
            </w:pPr>
            <w:r w:rsidRPr="00CD2C51">
              <w:rPr>
                <w:color w:val="000000"/>
                <w:szCs w:val="26"/>
              </w:rPr>
              <w:t>1.</w:t>
            </w:r>
            <w:r>
              <w:rPr>
                <w:color w:val="000000"/>
                <w:szCs w:val="26"/>
              </w:rPr>
              <w:t>1</w:t>
            </w:r>
            <w:r w:rsidRPr="00CD2C51">
              <w:rPr>
                <w:color w:val="000000"/>
                <w:szCs w:val="26"/>
              </w:rPr>
              <w:t>.</w:t>
            </w:r>
          </w:p>
        </w:tc>
        <w:tc>
          <w:tcPr>
            <w:tcW w:w="1559" w:type="dxa"/>
            <w:vMerge w:val="restart"/>
            <w:tcBorders>
              <w:top w:val="single" w:sz="4" w:space="0" w:color="auto"/>
              <w:left w:val="single" w:sz="4" w:space="0" w:color="auto"/>
              <w:right w:val="single" w:sz="4" w:space="0" w:color="auto"/>
            </w:tcBorders>
            <w:shd w:val="clear" w:color="auto" w:fill="auto"/>
            <w:vAlign w:val="center"/>
            <w:hideMark/>
          </w:tcPr>
          <w:p w14:paraId="6C5314D0" w14:textId="77777777" w:rsidR="00FA4027" w:rsidRPr="00CD2C51" w:rsidRDefault="00FA4027" w:rsidP="00FA4027">
            <w:pPr>
              <w:jc w:val="center"/>
              <w:rPr>
                <w:szCs w:val="26"/>
              </w:rPr>
            </w:pPr>
            <w:r w:rsidRPr="00CD2C51">
              <w:rPr>
                <w:szCs w:val="26"/>
              </w:rPr>
              <w:t>Bruņu vestes pārvalka vispārējs apraksts</w:t>
            </w:r>
          </w:p>
        </w:tc>
        <w:tc>
          <w:tcPr>
            <w:tcW w:w="776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4A52613A" w14:textId="412C447A" w:rsidR="00FA4027" w:rsidRDefault="00FA4027" w:rsidP="00FA4027">
            <w:pPr>
              <w:rPr>
                <w:szCs w:val="26"/>
                <w:u w:val="single"/>
              </w:rPr>
            </w:pPr>
            <w:r w:rsidRPr="00CD2C51">
              <w:rPr>
                <w:szCs w:val="26"/>
              </w:rPr>
              <w:t>Bruņu vestes pārvalka konstrukcija paredz tā regulēšanu garumā un platumā. Bruņu vestes pārvalka plecu daļas savienojošie elementi fiksējas ar līp</w:t>
            </w:r>
            <w:r>
              <w:rPr>
                <w:szCs w:val="26"/>
              </w:rPr>
              <w:t xml:space="preserve"> </w:t>
            </w:r>
            <w:r w:rsidRPr="00CD2C51">
              <w:rPr>
                <w:szCs w:val="26"/>
              </w:rPr>
              <w:t>aizdari</w:t>
            </w:r>
            <w:r>
              <w:rPr>
                <w:szCs w:val="26"/>
              </w:rPr>
              <w:t xml:space="preserve"> – </w:t>
            </w:r>
            <w:proofErr w:type="spellStart"/>
            <w:r w:rsidRPr="00E84892">
              <w:rPr>
                <w:i/>
                <w:iCs/>
                <w:szCs w:val="26"/>
              </w:rPr>
              <w:t>Velcro</w:t>
            </w:r>
            <w:proofErr w:type="spellEnd"/>
            <w:r w:rsidRPr="00E84892">
              <w:rPr>
                <w:i/>
                <w:iCs/>
                <w:szCs w:val="26"/>
              </w:rPr>
              <w:t xml:space="preserve"> lentu </w:t>
            </w:r>
            <w:r w:rsidRPr="00E84892">
              <w:rPr>
                <w:iCs/>
                <w:szCs w:val="26"/>
              </w:rPr>
              <w:t>vai ekvivalentu,</w:t>
            </w:r>
            <w:r w:rsidRPr="00CD2C51">
              <w:rPr>
                <w:szCs w:val="26"/>
              </w:rPr>
              <w:t xml:space="preserve"> pārvalka priekšējā daļā. Bruņu veste regulējas platumā, izmantojot pārvalka muguras daļā izvietotas (nofiksētas) un priekšējā daļā savienotas ar </w:t>
            </w:r>
            <w:r w:rsidRPr="0092234A">
              <w:rPr>
                <w:szCs w:val="26"/>
              </w:rPr>
              <w:t>līp</w:t>
            </w:r>
            <w:r>
              <w:rPr>
                <w:szCs w:val="26"/>
              </w:rPr>
              <w:t xml:space="preserve"> </w:t>
            </w:r>
            <w:r w:rsidRPr="0092234A">
              <w:rPr>
                <w:szCs w:val="26"/>
              </w:rPr>
              <w:t xml:space="preserve">aizdari – </w:t>
            </w:r>
            <w:proofErr w:type="spellStart"/>
            <w:r w:rsidRPr="00E84892">
              <w:rPr>
                <w:i/>
                <w:iCs/>
                <w:szCs w:val="26"/>
                <w:u w:val="single"/>
              </w:rPr>
              <w:t>Velcro</w:t>
            </w:r>
            <w:proofErr w:type="spellEnd"/>
            <w:r w:rsidRPr="00E84892">
              <w:rPr>
                <w:i/>
                <w:iCs/>
                <w:szCs w:val="26"/>
                <w:u w:val="single"/>
              </w:rPr>
              <w:t xml:space="preserve"> lentu </w:t>
            </w:r>
            <w:r w:rsidRPr="00E84892">
              <w:rPr>
                <w:iCs/>
                <w:szCs w:val="26"/>
                <w:u w:val="single"/>
              </w:rPr>
              <w:t>vai ekvivalentu</w:t>
            </w:r>
            <w:r>
              <w:rPr>
                <w:iCs/>
                <w:szCs w:val="26"/>
                <w:u w:val="single"/>
              </w:rPr>
              <w:t>*</w:t>
            </w:r>
            <w:r w:rsidRPr="00E84892">
              <w:rPr>
                <w:szCs w:val="26"/>
                <w:u w:val="single"/>
              </w:rPr>
              <w:t>.</w:t>
            </w:r>
          </w:p>
          <w:p w14:paraId="5568DD0A" w14:textId="77777777" w:rsidR="00FA4027" w:rsidRPr="00004329" w:rsidRDefault="00FA4027" w:rsidP="00FA4027">
            <w:pPr>
              <w:rPr>
                <w:szCs w:val="26"/>
                <w:u w:val="single"/>
              </w:rPr>
            </w:pPr>
          </w:p>
        </w:tc>
      </w:tr>
      <w:tr w:rsidR="00FA4027" w14:paraId="2C96973E" w14:textId="77777777" w:rsidTr="001F5438">
        <w:trPr>
          <w:trHeight w:val="54"/>
        </w:trPr>
        <w:tc>
          <w:tcPr>
            <w:tcW w:w="704" w:type="dxa"/>
            <w:vMerge/>
            <w:tcBorders>
              <w:left w:val="single" w:sz="4" w:space="0" w:color="auto"/>
              <w:bottom w:val="single" w:sz="4" w:space="0" w:color="auto"/>
              <w:right w:val="single" w:sz="4" w:space="0" w:color="auto"/>
            </w:tcBorders>
            <w:shd w:val="clear" w:color="auto" w:fill="auto"/>
            <w:noWrap/>
            <w:vAlign w:val="center"/>
          </w:tcPr>
          <w:p w14:paraId="6E182CFB" w14:textId="77777777" w:rsidR="00FA4027" w:rsidRPr="00CD2C51" w:rsidRDefault="00FA4027" w:rsidP="00FA4027">
            <w:pPr>
              <w:jc w:val="center"/>
              <w:rPr>
                <w:color w:val="000000"/>
                <w:szCs w:val="26"/>
              </w:rPr>
            </w:pPr>
          </w:p>
        </w:tc>
        <w:tc>
          <w:tcPr>
            <w:tcW w:w="1559" w:type="dxa"/>
            <w:vMerge/>
            <w:tcBorders>
              <w:left w:val="single" w:sz="4" w:space="0" w:color="auto"/>
              <w:bottom w:val="single" w:sz="4" w:space="0" w:color="auto"/>
              <w:right w:val="single" w:sz="4" w:space="0" w:color="auto"/>
            </w:tcBorders>
            <w:shd w:val="clear" w:color="auto" w:fill="auto"/>
            <w:vAlign w:val="center"/>
          </w:tcPr>
          <w:p w14:paraId="30828455" w14:textId="77777777" w:rsidR="00FA4027" w:rsidRPr="00CD2C51" w:rsidRDefault="00FA4027" w:rsidP="00FA4027">
            <w:pPr>
              <w:jc w:val="center"/>
              <w:rPr>
                <w:szCs w:val="26"/>
              </w:rPr>
            </w:pPr>
          </w:p>
        </w:tc>
        <w:tc>
          <w:tcPr>
            <w:tcW w:w="776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EF15D57" w14:textId="3BF7A36B" w:rsidR="00FA4027" w:rsidRPr="00E46BA7" w:rsidRDefault="00FA4027" w:rsidP="00FA4027">
            <w:pPr>
              <w:rPr>
                <w:b/>
                <w:bCs/>
                <w:szCs w:val="26"/>
              </w:rPr>
            </w:pPr>
            <w:r>
              <w:rPr>
                <w:b/>
                <w:bCs/>
                <w:szCs w:val="26"/>
              </w:rPr>
              <w:t>Pretendenta piedāvājums*</w:t>
            </w:r>
          </w:p>
        </w:tc>
      </w:tr>
      <w:tr w:rsidR="00FA4027" w14:paraId="40710072" w14:textId="77777777" w:rsidTr="00FA4027">
        <w:trPr>
          <w:trHeight w:val="300"/>
        </w:trPr>
        <w:tc>
          <w:tcPr>
            <w:tcW w:w="704" w:type="dxa"/>
            <w:tcBorders>
              <w:top w:val="nil"/>
              <w:left w:val="single" w:sz="4" w:space="0" w:color="auto"/>
              <w:bottom w:val="single" w:sz="4" w:space="0" w:color="auto"/>
              <w:right w:val="single" w:sz="4" w:space="0" w:color="auto"/>
            </w:tcBorders>
            <w:shd w:val="clear" w:color="auto" w:fill="D9E1F2"/>
            <w:noWrap/>
            <w:vAlign w:val="center"/>
            <w:hideMark/>
          </w:tcPr>
          <w:p w14:paraId="2834E7B0" w14:textId="77777777" w:rsidR="00FA4027" w:rsidRPr="00CD2C51" w:rsidRDefault="00FA4027" w:rsidP="00FA4027">
            <w:pPr>
              <w:jc w:val="center"/>
              <w:rPr>
                <w:color w:val="000000"/>
                <w:szCs w:val="26"/>
              </w:rPr>
            </w:pPr>
            <w:r>
              <w:rPr>
                <w:color w:val="000000"/>
                <w:szCs w:val="26"/>
              </w:rPr>
              <w:t>2</w:t>
            </w:r>
            <w:r w:rsidRPr="00CD2C51">
              <w:rPr>
                <w:color w:val="000000"/>
                <w:szCs w:val="26"/>
              </w:rPr>
              <w:t>.</w:t>
            </w:r>
          </w:p>
        </w:tc>
        <w:tc>
          <w:tcPr>
            <w:tcW w:w="9327" w:type="dxa"/>
            <w:gridSpan w:val="12"/>
            <w:tcBorders>
              <w:top w:val="single" w:sz="4" w:space="0" w:color="auto"/>
              <w:left w:val="nil"/>
              <w:bottom w:val="single" w:sz="4" w:space="0" w:color="auto"/>
              <w:right w:val="single" w:sz="4" w:space="0" w:color="auto"/>
            </w:tcBorders>
            <w:shd w:val="clear" w:color="auto" w:fill="D9E1F2"/>
            <w:vAlign w:val="center"/>
            <w:hideMark/>
          </w:tcPr>
          <w:p w14:paraId="10A90D54" w14:textId="77777777" w:rsidR="00FA4027" w:rsidRPr="00CD2C51" w:rsidRDefault="00FA4027" w:rsidP="00FA4027">
            <w:pPr>
              <w:jc w:val="center"/>
              <w:rPr>
                <w:b/>
                <w:bCs/>
                <w:szCs w:val="26"/>
              </w:rPr>
            </w:pPr>
            <w:r w:rsidRPr="00CD2C51">
              <w:rPr>
                <w:b/>
                <w:bCs/>
                <w:szCs w:val="26"/>
              </w:rPr>
              <w:t>Bruņu vestes pārvalks</w:t>
            </w:r>
          </w:p>
        </w:tc>
      </w:tr>
      <w:tr w:rsidR="00FA4027" w:rsidRPr="009B04F9" w14:paraId="6D3D5F55" w14:textId="77777777" w:rsidTr="00F70F7C">
        <w:trPr>
          <w:trHeight w:val="2030"/>
        </w:trPr>
        <w:tc>
          <w:tcPr>
            <w:tcW w:w="704" w:type="dxa"/>
            <w:vMerge w:val="restart"/>
            <w:tcBorders>
              <w:top w:val="nil"/>
              <w:left w:val="single" w:sz="4" w:space="0" w:color="auto"/>
              <w:right w:val="single" w:sz="4" w:space="0" w:color="auto"/>
            </w:tcBorders>
            <w:noWrap/>
            <w:vAlign w:val="center"/>
            <w:hideMark/>
          </w:tcPr>
          <w:p w14:paraId="4A2AE058" w14:textId="77777777" w:rsidR="00FA4027" w:rsidRPr="00CD2C51" w:rsidRDefault="00FA4027" w:rsidP="00FA4027">
            <w:pPr>
              <w:jc w:val="center"/>
              <w:rPr>
                <w:color w:val="000000"/>
                <w:szCs w:val="26"/>
              </w:rPr>
            </w:pPr>
            <w:r>
              <w:rPr>
                <w:color w:val="000000"/>
                <w:szCs w:val="26"/>
              </w:rPr>
              <w:t>2</w:t>
            </w:r>
            <w:r w:rsidRPr="00CD2C51">
              <w:rPr>
                <w:color w:val="000000"/>
                <w:szCs w:val="26"/>
              </w:rPr>
              <w:t>.</w:t>
            </w:r>
            <w:r>
              <w:rPr>
                <w:color w:val="000000"/>
                <w:szCs w:val="26"/>
              </w:rPr>
              <w:t>1</w:t>
            </w:r>
            <w:r w:rsidRPr="00CD2C51">
              <w:rPr>
                <w:color w:val="000000"/>
                <w:szCs w:val="26"/>
              </w:rPr>
              <w:t>.</w:t>
            </w:r>
          </w:p>
        </w:tc>
        <w:tc>
          <w:tcPr>
            <w:tcW w:w="1559" w:type="dxa"/>
            <w:vMerge w:val="restart"/>
            <w:tcBorders>
              <w:top w:val="nil"/>
              <w:left w:val="nil"/>
              <w:right w:val="single" w:sz="4" w:space="0" w:color="auto"/>
            </w:tcBorders>
            <w:vAlign w:val="center"/>
            <w:hideMark/>
          </w:tcPr>
          <w:p w14:paraId="69ED5C05" w14:textId="2950BE3F" w:rsidR="00FA4027" w:rsidRPr="00CD2C51" w:rsidRDefault="00FA4027" w:rsidP="00FA4027">
            <w:pPr>
              <w:jc w:val="center"/>
              <w:rPr>
                <w:szCs w:val="26"/>
              </w:rPr>
            </w:pPr>
            <w:r w:rsidRPr="00CD2C51">
              <w:rPr>
                <w:szCs w:val="26"/>
              </w:rPr>
              <w:t>Materiāls</w:t>
            </w:r>
          </w:p>
        </w:tc>
        <w:tc>
          <w:tcPr>
            <w:tcW w:w="7768" w:type="dxa"/>
            <w:gridSpan w:val="11"/>
            <w:tcBorders>
              <w:top w:val="nil"/>
              <w:left w:val="nil"/>
              <w:bottom w:val="single" w:sz="4" w:space="0" w:color="auto"/>
              <w:right w:val="single" w:sz="4" w:space="0" w:color="auto"/>
            </w:tcBorders>
            <w:vAlign w:val="center"/>
            <w:hideMark/>
          </w:tcPr>
          <w:p w14:paraId="7FCA88A0" w14:textId="48A0E73B" w:rsidR="00E46BA7" w:rsidRDefault="00FA4027" w:rsidP="00E46BA7">
            <w:pPr>
              <w:rPr>
                <w:szCs w:val="26"/>
              </w:rPr>
            </w:pPr>
            <w:r w:rsidRPr="00CD2C51">
              <w:rPr>
                <w:szCs w:val="26"/>
              </w:rPr>
              <w:t xml:space="preserve">Bruņu vestes pārvalka ārējais materiāls ir mīkstas struktūras poliestera  šķiedras sajaukums ar kokvilnu </w:t>
            </w:r>
            <w:r w:rsidR="00E46BA7">
              <w:rPr>
                <w:szCs w:val="26"/>
              </w:rPr>
              <w:t>–</w:t>
            </w:r>
            <w:r w:rsidRPr="00CD2C51">
              <w:rPr>
                <w:szCs w:val="26"/>
              </w:rPr>
              <w:t xml:space="preserve"> </w:t>
            </w:r>
          </w:p>
          <w:p w14:paraId="55248F55" w14:textId="77777777" w:rsidR="00E46BA7" w:rsidRDefault="00FA4027" w:rsidP="00E46BA7">
            <w:pPr>
              <w:rPr>
                <w:szCs w:val="26"/>
              </w:rPr>
            </w:pPr>
            <w:proofErr w:type="spellStart"/>
            <w:r w:rsidRPr="00CD2C51">
              <w:rPr>
                <w:szCs w:val="26"/>
              </w:rPr>
              <w:t>Polyester</w:t>
            </w:r>
            <w:proofErr w:type="spellEnd"/>
            <w:r w:rsidRPr="00CD2C51">
              <w:rPr>
                <w:szCs w:val="26"/>
              </w:rPr>
              <w:t xml:space="preserve"> 70% (+</w:t>
            </w:r>
            <w:r w:rsidR="00E46BA7">
              <w:rPr>
                <w:szCs w:val="26"/>
              </w:rPr>
              <w:t>/-</w:t>
            </w:r>
            <w:r w:rsidRPr="00CD2C51">
              <w:rPr>
                <w:szCs w:val="26"/>
              </w:rPr>
              <w:t>5%)/</w:t>
            </w:r>
            <w:proofErr w:type="spellStart"/>
            <w:r w:rsidRPr="00CD2C51">
              <w:rPr>
                <w:szCs w:val="26"/>
              </w:rPr>
              <w:t>Cotton</w:t>
            </w:r>
            <w:proofErr w:type="spellEnd"/>
            <w:r w:rsidRPr="00CD2C51">
              <w:rPr>
                <w:szCs w:val="26"/>
              </w:rPr>
              <w:t xml:space="preserve"> 30% (+-5%) vai poliestera šķiedras sajaukums ar poliuretāna šķiedru</w:t>
            </w:r>
            <w:r>
              <w:rPr>
                <w:szCs w:val="26"/>
              </w:rPr>
              <w:t xml:space="preserve"> –</w:t>
            </w:r>
            <w:r w:rsidRPr="00CD2C51">
              <w:rPr>
                <w:szCs w:val="26"/>
              </w:rPr>
              <w:t xml:space="preserve"> </w:t>
            </w:r>
          </w:p>
          <w:p w14:paraId="0E64615B" w14:textId="77777777" w:rsidR="00E46BA7" w:rsidRDefault="00FA4027" w:rsidP="00E46BA7">
            <w:pPr>
              <w:rPr>
                <w:szCs w:val="26"/>
              </w:rPr>
            </w:pPr>
            <w:proofErr w:type="spellStart"/>
            <w:r w:rsidRPr="00CD2C51">
              <w:rPr>
                <w:szCs w:val="26"/>
              </w:rPr>
              <w:t>Polyester</w:t>
            </w:r>
            <w:proofErr w:type="spellEnd"/>
            <w:r w:rsidRPr="00CD2C51">
              <w:rPr>
                <w:szCs w:val="26"/>
              </w:rPr>
              <w:t xml:space="preserve"> 70% (+</w:t>
            </w:r>
            <w:r w:rsidR="00E46BA7">
              <w:rPr>
                <w:szCs w:val="26"/>
              </w:rPr>
              <w:t>/</w:t>
            </w:r>
            <w:r w:rsidRPr="00CD2C51">
              <w:rPr>
                <w:szCs w:val="26"/>
              </w:rPr>
              <w:t>-5%)/</w:t>
            </w:r>
            <w:proofErr w:type="spellStart"/>
            <w:r w:rsidRPr="00CD2C51">
              <w:rPr>
                <w:szCs w:val="26"/>
              </w:rPr>
              <w:t>Polyurethane</w:t>
            </w:r>
            <w:proofErr w:type="spellEnd"/>
            <w:r w:rsidRPr="00CD2C51">
              <w:rPr>
                <w:szCs w:val="26"/>
              </w:rPr>
              <w:t xml:space="preserve"> 30% (+</w:t>
            </w:r>
            <w:r w:rsidR="00E46BA7">
              <w:rPr>
                <w:szCs w:val="26"/>
              </w:rPr>
              <w:t>/</w:t>
            </w:r>
            <w:r w:rsidRPr="00CD2C51">
              <w:rPr>
                <w:szCs w:val="26"/>
              </w:rPr>
              <w:t>-5%).</w:t>
            </w:r>
            <w:r>
              <w:rPr>
                <w:szCs w:val="26"/>
              </w:rPr>
              <w:t xml:space="preserve"> </w:t>
            </w:r>
          </w:p>
          <w:p w14:paraId="51F013AB" w14:textId="2A8B200A" w:rsidR="00FA4027" w:rsidRPr="00E46BA7" w:rsidRDefault="00FA4027" w:rsidP="00E46BA7">
            <w:pPr>
              <w:rPr>
                <w:szCs w:val="26"/>
              </w:rPr>
            </w:pPr>
            <w:r w:rsidRPr="00E46BA7">
              <w:rPr>
                <w:szCs w:val="26"/>
              </w:rPr>
              <w:t xml:space="preserve">Iekšpuses materiāls (odere) </w:t>
            </w:r>
            <w:r w:rsidRPr="00E46BA7">
              <w:rPr>
                <w:i/>
                <w:szCs w:val="26"/>
              </w:rPr>
              <w:t xml:space="preserve">3D </w:t>
            </w:r>
            <w:proofErr w:type="spellStart"/>
            <w:r w:rsidRPr="00E46BA7">
              <w:rPr>
                <w:i/>
                <w:szCs w:val="26"/>
              </w:rPr>
              <w:t>Spacer</w:t>
            </w:r>
            <w:proofErr w:type="spellEnd"/>
            <w:r w:rsidRPr="00E46BA7">
              <w:rPr>
                <w:i/>
                <w:szCs w:val="26"/>
              </w:rPr>
              <w:t>®</w:t>
            </w:r>
            <w:r w:rsidRPr="00E46BA7">
              <w:rPr>
                <w:szCs w:val="26"/>
              </w:rPr>
              <w:t xml:space="preserve"> – antibakteriāls, nodilumizturīgs materiāls, kurš nodrošina ļoti labu gaisa cirkulāciju un ķermeņa dzesēšanu vai ekvivalents materiāls.</w:t>
            </w:r>
          </w:p>
          <w:p w14:paraId="022F5786" w14:textId="77777777" w:rsidR="00FA4027" w:rsidRPr="00ED3E76" w:rsidRDefault="00FA4027" w:rsidP="00FA4027">
            <w:pPr>
              <w:jc w:val="center"/>
              <w:rPr>
                <w:szCs w:val="26"/>
              </w:rPr>
            </w:pPr>
          </w:p>
        </w:tc>
      </w:tr>
      <w:tr w:rsidR="00FA4027" w14:paraId="08EA358F" w14:textId="77777777" w:rsidTr="001F5438">
        <w:trPr>
          <w:trHeight w:val="262"/>
        </w:trPr>
        <w:tc>
          <w:tcPr>
            <w:tcW w:w="704" w:type="dxa"/>
            <w:vMerge/>
            <w:tcBorders>
              <w:left w:val="single" w:sz="4" w:space="0" w:color="auto"/>
              <w:bottom w:val="single" w:sz="4" w:space="0" w:color="auto"/>
              <w:right w:val="single" w:sz="4" w:space="0" w:color="auto"/>
            </w:tcBorders>
            <w:noWrap/>
            <w:vAlign w:val="center"/>
          </w:tcPr>
          <w:p w14:paraId="667F2DCD" w14:textId="77777777" w:rsidR="00FA4027" w:rsidRPr="00CD2C51" w:rsidRDefault="00FA4027" w:rsidP="00FA4027">
            <w:pPr>
              <w:jc w:val="center"/>
              <w:rPr>
                <w:color w:val="000000"/>
                <w:szCs w:val="26"/>
              </w:rPr>
            </w:pPr>
          </w:p>
        </w:tc>
        <w:tc>
          <w:tcPr>
            <w:tcW w:w="1559" w:type="dxa"/>
            <w:vMerge/>
            <w:tcBorders>
              <w:left w:val="nil"/>
              <w:bottom w:val="single" w:sz="4" w:space="0" w:color="auto"/>
              <w:right w:val="single" w:sz="4" w:space="0" w:color="auto"/>
            </w:tcBorders>
            <w:vAlign w:val="center"/>
          </w:tcPr>
          <w:p w14:paraId="380CEDDC" w14:textId="77777777" w:rsidR="00FA4027" w:rsidRPr="00CD2C51" w:rsidRDefault="00FA4027" w:rsidP="00FA4027">
            <w:pPr>
              <w:jc w:val="center"/>
              <w:rPr>
                <w:szCs w:val="26"/>
              </w:rPr>
            </w:pPr>
          </w:p>
        </w:tc>
        <w:tc>
          <w:tcPr>
            <w:tcW w:w="7768" w:type="dxa"/>
            <w:gridSpan w:val="11"/>
            <w:tcBorders>
              <w:top w:val="single" w:sz="4" w:space="0" w:color="auto"/>
              <w:left w:val="nil"/>
              <w:bottom w:val="single" w:sz="4" w:space="0" w:color="auto"/>
              <w:right w:val="single" w:sz="4" w:space="0" w:color="auto"/>
            </w:tcBorders>
            <w:vAlign w:val="center"/>
          </w:tcPr>
          <w:p w14:paraId="2956FB0F" w14:textId="74950F20" w:rsidR="00FA4027" w:rsidRPr="00E46BA7" w:rsidRDefault="00FA4027" w:rsidP="00E46BA7">
            <w:pPr>
              <w:rPr>
                <w:b/>
                <w:bCs/>
                <w:szCs w:val="26"/>
              </w:rPr>
            </w:pPr>
            <w:r>
              <w:rPr>
                <w:b/>
                <w:bCs/>
                <w:szCs w:val="26"/>
              </w:rPr>
              <w:t>Pretendenta piedāvājums*</w:t>
            </w:r>
          </w:p>
        </w:tc>
      </w:tr>
      <w:tr w:rsidR="00FA4027" w:rsidRPr="009B04F9" w14:paraId="4FDCC703" w14:textId="77777777" w:rsidTr="001F5438">
        <w:trPr>
          <w:trHeight w:val="300"/>
        </w:trPr>
        <w:tc>
          <w:tcPr>
            <w:tcW w:w="704" w:type="dxa"/>
            <w:tcBorders>
              <w:top w:val="nil"/>
              <w:left w:val="single" w:sz="4" w:space="0" w:color="auto"/>
              <w:bottom w:val="single" w:sz="4" w:space="0" w:color="auto"/>
              <w:right w:val="single" w:sz="4" w:space="0" w:color="auto"/>
            </w:tcBorders>
            <w:noWrap/>
            <w:vAlign w:val="center"/>
            <w:hideMark/>
          </w:tcPr>
          <w:p w14:paraId="1C1570E3" w14:textId="77777777" w:rsidR="00FA4027" w:rsidRPr="00CD2C51" w:rsidRDefault="00FA4027" w:rsidP="00FA4027">
            <w:pPr>
              <w:jc w:val="center"/>
              <w:rPr>
                <w:color w:val="000000"/>
                <w:szCs w:val="26"/>
              </w:rPr>
            </w:pPr>
            <w:r>
              <w:rPr>
                <w:color w:val="000000"/>
                <w:szCs w:val="26"/>
              </w:rPr>
              <w:t>2</w:t>
            </w:r>
            <w:r w:rsidRPr="00CD2C51">
              <w:rPr>
                <w:color w:val="000000"/>
                <w:szCs w:val="26"/>
              </w:rPr>
              <w:t>.</w:t>
            </w:r>
            <w:r>
              <w:rPr>
                <w:color w:val="000000"/>
                <w:szCs w:val="26"/>
              </w:rPr>
              <w:t>2</w:t>
            </w:r>
            <w:r w:rsidRPr="00CD2C51">
              <w:rPr>
                <w:color w:val="000000"/>
                <w:szCs w:val="26"/>
              </w:rPr>
              <w:t>.</w:t>
            </w:r>
          </w:p>
        </w:tc>
        <w:tc>
          <w:tcPr>
            <w:tcW w:w="1559" w:type="dxa"/>
            <w:tcBorders>
              <w:top w:val="nil"/>
              <w:left w:val="nil"/>
              <w:bottom w:val="single" w:sz="4" w:space="0" w:color="auto"/>
              <w:right w:val="single" w:sz="4" w:space="0" w:color="auto"/>
            </w:tcBorders>
            <w:vAlign w:val="center"/>
            <w:hideMark/>
          </w:tcPr>
          <w:p w14:paraId="7D98884E" w14:textId="77777777" w:rsidR="00FA4027" w:rsidRPr="00CD2C51" w:rsidRDefault="00FA4027" w:rsidP="00FA4027">
            <w:pPr>
              <w:jc w:val="center"/>
              <w:rPr>
                <w:szCs w:val="26"/>
              </w:rPr>
            </w:pPr>
            <w:r w:rsidRPr="00CD2C51">
              <w:rPr>
                <w:szCs w:val="26"/>
              </w:rPr>
              <w:t>Krāsa</w:t>
            </w:r>
          </w:p>
        </w:tc>
        <w:tc>
          <w:tcPr>
            <w:tcW w:w="7768" w:type="dxa"/>
            <w:gridSpan w:val="11"/>
            <w:tcBorders>
              <w:top w:val="nil"/>
              <w:left w:val="nil"/>
              <w:bottom w:val="single" w:sz="4" w:space="0" w:color="auto"/>
              <w:right w:val="single" w:sz="4" w:space="0" w:color="auto"/>
            </w:tcBorders>
            <w:vAlign w:val="center"/>
            <w:hideMark/>
          </w:tcPr>
          <w:p w14:paraId="5FB2225A" w14:textId="77777777" w:rsidR="00FA4027" w:rsidRPr="00CD2C51" w:rsidRDefault="00FA4027" w:rsidP="00E46BA7">
            <w:pPr>
              <w:rPr>
                <w:szCs w:val="26"/>
              </w:rPr>
            </w:pPr>
            <w:r w:rsidRPr="00CD2C51">
              <w:rPr>
                <w:szCs w:val="26"/>
              </w:rPr>
              <w:t xml:space="preserve">Melnā krāsā ar </w:t>
            </w:r>
            <w:r>
              <w:rPr>
                <w:szCs w:val="26"/>
              </w:rPr>
              <w:t xml:space="preserve">slīpu </w:t>
            </w:r>
            <w:r w:rsidRPr="00CD2C51">
              <w:rPr>
                <w:szCs w:val="26"/>
              </w:rPr>
              <w:t>atstarojošu svītru.</w:t>
            </w:r>
          </w:p>
        </w:tc>
      </w:tr>
      <w:tr w:rsidR="00144D72" w14:paraId="2D6394A7" w14:textId="77777777" w:rsidTr="001F5438">
        <w:trPr>
          <w:trHeight w:val="781"/>
        </w:trPr>
        <w:tc>
          <w:tcPr>
            <w:tcW w:w="704" w:type="dxa"/>
            <w:vMerge w:val="restart"/>
            <w:tcBorders>
              <w:top w:val="single" w:sz="4" w:space="0" w:color="auto"/>
              <w:left w:val="single" w:sz="4" w:space="0" w:color="auto"/>
              <w:right w:val="single" w:sz="4" w:space="0" w:color="auto"/>
            </w:tcBorders>
            <w:noWrap/>
            <w:vAlign w:val="center"/>
            <w:hideMark/>
          </w:tcPr>
          <w:p w14:paraId="63CBA2A4" w14:textId="77777777" w:rsidR="00144D72" w:rsidRPr="00CD2C51" w:rsidRDefault="00144D72" w:rsidP="00FA4027">
            <w:pPr>
              <w:jc w:val="center"/>
              <w:rPr>
                <w:color w:val="000000"/>
                <w:szCs w:val="26"/>
              </w:rPr>
            </w:pPr>
            <w:r>
              <w:rPr>
                <w:color w:val="000000"/>
                <w:szCs w:val="26"/>
              </w:rPr>
              <w:t>2</w:t>
            </w:r>
            <w:r w:rsidRPr="00CD2C51">
              <w:rPr>
                <w:color w:val="000000"/>
                <w:szCs w:val="26"/>
              </w:rPr>
              <w:t>.</w:t>
            </w:r>
            <w:r>
              <w:rPr>
                <w:color w:val="000000"/>
                <w:szCs w:val="26"/>
              </w:rPr>
              <w:t>3</w:t>
            </w:r>
            <w:r w:rsidRPr="00CD2C51">
              <w:rPr>
                <w:color w:val="000000"/>
                <w:szCs w:val="26"/>
              </w:rPr>
              <w:t>.</w:t>
            </w:r>
          </w:p>
        </w:tc>
        <w:tc>
          <w:tcPr>
            <w:tcW w:w="1559" w:type="dxa"/>
            <w:vMerge w:val="restart"/>
            <w:tcBorders>
              <w:top w:val="single" w:sz="4" w:space="0" w:color="auto"/>
              <w:left w:val="nil"/>
              <w:right w:val="single" w:sz="4" w:space="0" w:color="auto"/>
            </w:tcBorders>
            <w:vAlign w:val="center"/>
            <w:hideMark/>
          </w:tcPr>
          <w:p w14:paraId="162B64A4" w14:textId="62CE124F" w:rsidR="00144D72" w:rsidRPr="00CD2C51" w:rsidRDefault="00144D72" w:rsidP="00E46BA7">
            <w:pPr>
              <w:jc w:val="center"/>
              <w:rPr>
                <w:szCs w:val="26"/>
              </w:rPr>
            </w:pPr>
            <w:r w:rsidRPr="00CD2C51">
              <w:rPr>
                <w:szCs w:val="26"/>
              </w:rPr>
              <w:t>Bruņu vestes pārvalka tehniskais apraksts</w:t>
            </w:r>
            <w:r>
              <w:rPr>
                <w:szCs w:val="26"/>
              </w:rPr>
              <w:t xml:space="preserve"> (izmēri atbilst 42L izmēra bruņu vestes pārvalkam)</w:t>
            </w:r>
          </w:p>
        </w:tc>
        <w:tc>
          <w:tcPr>
            <w:tcW w:w="7768" w:type="dxa"/>
            <w:gridSpan w:val="11"/>
            <w:tcBorders>
              <w:top w:val="single" w:sz="4" w:space="0" w:color="auto"/>
              <w:left w:val="nil"/>
              <w:bottom w:val="single" w:sz="4" w:space="0" w:color="auto"/>
              <w:right w:val="single" w:sz="4" w:space="0" w:color="auto"/>
            </w:tcBorders>
            <w:vAlign w:val="center"/>
            <w:hideMark/>
          </w:tcPr>
          <w:p w14:paraId="10A3F03F" w14:textId="77777777" w:rsidR="00144D72" w:rsidRPr="00CD2C51" w:rsidRDefault="00144D72" w:rsidP="00E46BA7">
            <w:pPr>
              <w:rPr>
                <w:b/>
                <w:szCs w:val="26"/>
                <w:u w:val="single"/>
              </w:rPr>
            </w:pPr>
            <w:r w:rsidRPr="00CD2C51">
              <w:rPr>
                <w:b/>
                <w:szCs w:val="26"/>
                <w:u w:val="single"/>
              </w:rPr>
              <w:t>Priekšpuse:</w:t>
            </w:r>
          </w:p>
          <w:p w14:paraId="7C4467C4" w14:textId="524F7725" w:rsidR="00144D72" w:rsidRDefault="00144D72" w:rsidP="00E46BA7">
            <w:pPr>
              <w:rPr>
                <w:ins w:id="0" w:author="Laura Rudzīte-Bruņeniece" w:date="2022-04-05T13:54:00Z"/>
                <w:szCs w:val="26"/>
              </w:rPr>
            </w:pPr>
            <w:r w:rsidRPr="00CD2C51">
              <w:rPr>
                <w:szCs w:val="26"/>
              </w:rPr>
              <w:t>Apakšējā daļā (redzams 2.</w:t>
            </w:r>
            <w:r>
              <w:rPr>
                <w:szCs w:val="26"/>
              </w:rPr>
              <w:t> </w:t>
            </w:r>
            <w:r w:rsidRPr="00CD2C51">
              <w:rPr>
                <w:szCs w:val="26"/>
              </w:rPr>
              <w:t>att</w:t>
            </w:r>
            <w:r>
              <w:rPr>
                <w:szCs w:val="26"/>
              </w:rPr>
              <w:t>ēlā</w:t>
            </w:r>
            <w:r w:rsidRPr="00CD2C51">
              <w:rPr>
                <w:szCs w:val="26"/>
              </w:rPr>
              <w:t xml:space="preserve">) apakšējās malā iestrādāts </w:t>
            </w:r>
            <w:r w:rsidRPr="00E23863">
              <w:rPr>
                <w:szCs w:val="26"/>
                <w:u w:val="single"/>
              </w:rPr>
              <w:t>YKK (vai ekvivalents) rāvējslēdzējs</w:t>
            </w:r>
            <w:r>
              <w:rPr>
                <w:szCs w:val="26"/>
              </w:rPr>
              <w:t>*</w:t>
            </w:r>
            <w:r w:rsidRPr="00CD2C51">
              <w:rPr>
                <w:szCs w:val="26"/>
              </w:rPr>
              <w:t xml:space="preserve"> ērtai bruņu ieliktņu – paneļu izņemšanai. Rāvējslēdzējs nosegts ar pamat</w:t>
            </w:r>
            <w:r>
              <w:rPr>
                <w:szCs w:val="26"/>
              </w:rPr>
              <w:t xml:space="preserve">a </w:t>
            </w:r>
            <w:r w:rsidRPr="00CD2C51">
              <w:rPr>
                <w:szCs w:val="26"/>
              </w:rPr>
              <w:t>audumu un nošūts.</w:t>
            </w:r>
          </w:p>
          <w:p w14:paraId="674DC3F6" w14:textId="77777777" w:rsidR="00144D72" w:rsidRPr="00CD2C51" w:rsidRDefault="00144D72" w:rsidP="00E46BA7">
            <w:pPr>
              <w:rPr>
                <w:szCs w:val="26"/>
              </w:rPr>
            </w:pPr>
          </w:p>
        </w:tc>
      </w:tr>
      <w:tr w:rsidR="00144D72" w14:paraId="5D34ED1C" w14:textId="77777777" w:rsidTr="001F5438">
        <w:trPr>
          <w:trHeight w:val="251"/>
        </w:trPr>
        <w:tc>
          <w:tcPr>
            <w:tcW w:w="704" w:type="dxa"/>
            <w:vMerge/>
            <w:tcBorders>
              <w:left w:val="single" w:sz="4" w:space="0" w:color="auto"/>
              <w:right w:val="single" w:sz="4" w:space="0" w:color="auto"/>
            </w:tcBorders>
            <w:noWrap/>
            <w:vAlign w:val="center"/>
          </w:tcPr>
          <w:p w14:paraId="3BB37712" w14:textId="77777777" w:rsidR="00144D72" w:rsidRDefault="00144D72" w:rsidP="00FA4027">
            <w:pPr>
              <w:jc w:val="center"/>
              <w:rPr>
                <w:color w:val="000000"/>
                <w:szCs w:val="26"/>
              </w:rPr>
            </w:pPr>
          </w:p>
        </w:tc>
        <w:tc>
          <w:tcPr>
            <w:tcW w:w="1559" w:type="dxa"/>
            <w:vMerge/>
            <w:tcBorders>
              <w:left w:val="nil"/>
              <w:right w:val="single" w:sz="4" w:space="0" w:color="auto"/>
            </w:tcBorders>
            <w:vAlign w:val="center"/>
          </w:tcPr>
          <w:p w14:paraId="6EEBB17F" w14:textId="77777777" w:rsidR="00144D72" w:rsidRPr="00CD2C51" w:rsidRDefault="00144D72" w:rsidP="00E46BA7">
            <w:pPr>
              <w:rPr>
                <w:szCs w:val="26"/>
              </w:rPr>
            </w:pPr>
          </w:p>
        </w:tc>
        <w:tc>
          <w:tcPr>
            <w:tcW w:w="7768" w:type="dxa"/>
            <w:gridSpan w:val="11"/>
            <w:tcBorders>
              <w:top w:val="single" w:sz="4" w:space="0" w:color="auto"/>
              <w:left w:val="nil"/>
              <w:bottom w:val="single" w:sz="4" w:space="0" w:color="auto"/>
              <w:right w:val="single" w:sz="4" w:space="0" w:color="auto"/>
            </w:tcBorders>
            <w:vAlign w:val="center"/>
          </w:tcPr>
          <w:p w14:paraId="63054BAC" w14:textId="435AF1A2" w:rsidR="00144D72" w:rsidRPr="00E46BA7" w:rsidRDefault="00144D72" w:rsidP="00E46BA7">
            <w:pPr>
              <w:rPr>
                <w:b/>
                <w:bCs/>
                <w:szCs w:val="26"/>
              </w:rPr>
            </w:pPr>
            <w:r>
              <w:rPr>
                <w:b/>
                <w:bCs/>
                <w:szCs w:val="26"/>
              </w:rPr>
              <w:t>Pretendenta piedāvājums*</w:t>
            </w:r>
          </w:p>
        </w:tc>
      </w:tr>
      <w:tr w:rsidR="00144D72" w14:paraId="576397B7" w14:textId="77777777" w:rsidTr="00F70F7C">
        <w:trPr>
          <w:trHeight w:val="4957"/>
        </w:trPr>
        <w:tc>
          <w:tcPr>
            <w:tcW w:w="704" w:type="dxa"/>
            <w:vMerge/>
            <w:tcBorders>
              <w:left w:val="single" w:sz="4" w:space="0" w:color="auto"/>
              <w:bottom w:val="single" w:sz="4" w:space="0" w:color="auto"/>
              <w:right w:val="single" w:sz="4" w:space="0" w:color="auto"/>
            </w:tcBorders>
            <w:noWrap/>
            <w:vAlign w:val="center"/>
          </w:tcPr>
          <w:p w14:paraId="2F9E32B6" w14:textId="77777777" w:rsidR="00144D72" w:rsidRDefault="00144D72" w:rsidP="00FA4027">
            <w:pPr>
              <w:jc w:val="center"/>
              <w:rPr>
                <w:color w:val="000000"/>
                <w:szCs w:val="26"/>
              </w:rPr>
            </w:pPr>
          </w:p>
        </w:tc>
        <w:tc>
          <w:tcPr>
            <w:tcW w:w="1559" w:type="dxa"/>
            <w:vMerge/>
            <w:tcBorders>
              <w:left w:val="nil"/>
              <w:bottom w:val="single" w:sz="4" w:space="0" w:color="auto"/>
              <w:right w:val="single" w:sz="4" w:space="0" w:color="auto"/>
            </w:tcBorders>
            <w:vAlign w:val="center"/>
          </w:tcPr>
          <w:p w14:paraId="630C3D4B" w14:textId="77777777" w:rsidR="00144D72" w:rsidRPr="00CD2C51" w:rsidRDefault="00144D72" w:rsidP="00E46BA7">
            <w:pPr>
              <w:rPr>
                <w:szCs w:val="26"/>
              </w:rPr>
            </w:pPr>
          </w:p>
        </w:tc>
        <w:tc>
          <w:tcPr>
            <w:tcW w:w="7768" w:type="dxa"/>
            <w:gridSpan w:val="11"/>
            <w:tcBorders>
              <w:top w:val="single" w:sz="4" w:space="0" w:color="auto"/>
              <w:left w:val="nil"/>
              <w:bottom w:val="single" w:sz="4" w:space="0" w:color="auto"/>
              <w:right w:val="single" w:sz="4" w:space="0" w:color="auto"/>
            </w:tcBorders>
            <w:vAlign w:val="center"/>
          </w:tcPr>
          <w:p w14:paraId="0D9D6075" w14:textId="299D696E" w:rsidR="00144D72" w:rsidRPr="00CD2C51" w:rsidRDefault="00144D72" w:rsidP="00E46BA7">
            <w:pPr>
              <w:rPr>
                <w:szCs w:val="26"/>
              </w:rPr>
            </w:pPr>
            <w:r w:rsidRPr="00CD2C51">
              <w:rPr>
                <w:szCs w:val="26"/>
              </w:rPr>
              <w:t>Vestes priekšpuses augšējā daļa sastāv no pamatdaļas un uzšūtas klapītes, kas virspusē sašūtas kopā (3.att</w:t>
            </w:r>
            <w:r w:rsidR="001F5438">
              <w:rPr>
                <w:szCs w:val="26"/>
              </w:rPr>
              <w:t>ēlā</w:t>
            </w:r>
            <w:r w:rsidRPr="00CD2C51">
              <w:rPr>
                <w:szCs w:val="26"/>
              </w:rPr>
              <w:t xml:space="preserve"> punkts C). Klapīte nošūta ar dubult</w:t>
            </w:r>
            <w:r>
              <w:rPr>
                <w:szCs w:val="26"/>
              </w:rPr>
              <w:t xml:space="preserve">o </w:t>
            </w:r>
            <w:r w:rsidRPr="00CD2C51">
              <w:rPr>
                <w:szCs w:val="26"/>
              </w:rPr>
              <w:t>nošuvi. Klapītes iekšpusē iestrādāta līp</w:t>
            </w:r>
            <w:r>
              <w:rPr>
                <w:szCs w:val="26"/>
              </w:rPr>
              <w:t xml:space="preserve"> </w:t>
            </w:r>
            <w:r w:rsidRPr="00CD2C51">
              <w:rPr>
                <w:szCs w:val="26"/>
              </w:rPr>
              <w:t>lentas mīkstā daļa, savukārt pamatdaļā iestrādāta līp</w:t>
            </w:r>
            <w:r>
              <w:rPr>
                <w:szCs w:val="26"/>
              </w:rPr>
              <w:t xml:space="preserve"> </w:t>
            </w:r>
            <w:r w:rsidRPr="00CD2C51">
              <w:rPr>
                <w:szCs w:val="26"/>
              </w:rPr>
              <w:t>lentas asā daļa, abas šīs daļas ir iestrādātas viena otrai pretī un starp tām paredzēts nostiprināt bruņu vestes aizmugures daļu, šīm daļām ir jābūt izmērā lielākām par muguras daļas stiprinājumiem, lai būtu lielākas izmēra regulēšanas iespējas un būtu droši stiprinājumi – maksimāli izslēgtu nejaušu paraušanas, aizķeršanās risku un vestes atvēršanās vai vieglas atvēršanas iespējas.</w:t>
            </w:r>
          </w:p>
          <w:p w14:paraId="698A15C2" w14:textId="77777777" w:rsidR="00144D72" w:rsidRDefault="00144D72" w:rsidP="00E46BA7">
            <w:pPr>
              <w:rPr>
                <w:szCs w:val="26"/>
              </w:rPr>
            </w:pPr>
            <w:r w:rsidRPr="00891807">
              <w:rPr>
                <w:szCs w:val="26"/>
              </w:rPr>
              <w:t>Uz priekš</w:t>
            </w:r>
            <w:r>
              <w:rPr>
                <w:szCs w:val="26"/>
              </w:rPr>
              <w:t xml:space="preserve">ējās </w:t>
            </w:r>
            <w:r w:rsidRPr="00891807">
              <w:rPr>
                <w:szCs w:val="26"/>
              </w:rPr>
              <w:t xml:space="preserve">daļas </w:t>
            </w:r>
            <w:r>
              <w:rPr>
                <w:szCs w:val="26"/>
              </w:rPr>
              <w:t>kreisajā</w:t>
            </w:r>
            <w:r w:rsidRPr="00891807">
              <w:rPr>
                <w:szCs w:val="26"/>
              </w:rPr>
              <w:t xml:space="preserve"> pus</w:t>
            </w:r>
            <w:r>
              <w:rPr>
                <w:szCs w:val="26"/>
              </w:rPr>
              <w:t>ē</w:t>
            </w:r>
            <w:r w:rsidRPr="00891807">
              <w:rPr>
                <w:szCs w:val="26"/>
              </w:rPr>
              <w:t xml:space="preserve"> (zīmes par videonovērošanas veikšanu stiprināšanai) uzšūta līp</w:t>
            </w:r>
            <w:r>
              <w:rPr>
                <w:szCs w:val="26"/>
              </w:rPr>
              <w:t xml:space="preserve"> </w:t>
            </w:r>
            <w:r w:rsidRPr="00891807">
              <w:rPr>
                <w:szCs w:val="26"/>
              </w:rPr>
              <w:t>lentes</w:t>
            </w:r>
            <w:r w:rsidRPr="00CD2C51">
              <w:rPr>
                <w:szCs w:val="26"/>
              </w:rPr>
              <w:t xml:space="preserve"> aizdares mīkstā daļa</w:t>
            </w:r>
            <w:r>
              <w:rPr>
                <w:szCs w:val="26"/>
              </w:rPr>
              <w:t xml:space="preserve">; </w:t>
            </w:r>
            <w:r w:rsidRPr="00CD2C51">
              <w:rPr>
                <w:szCs w:val="26"/>
              </w:rPr>
              <w:t xml:space="preserve">izmērs 7.0 x </w:t>
            </w:r>
            <w:r>
              <w:rPr>
                <w:szCs w:val="26"/>
              </w:rPr>
              <w:t>8</w:t>
            </w:r>
            <w:r w:rsidRPr="00CD2C51">
              <w:rPr>
                <w:szCs w:val="26"/>
              </w:rPr>
              <w:t>.0  ± 0.5cm</w:t>
            </w:r>
            <w:r>
              <w:rPr>
                <w:szCs w:val="26"/>
              </w:rPr>
              <w:t xml:space="preserve">: </w:t>
            </w:r>
            <w:r w:rsidRPr="00CD2C51">
              <w:rPr>
                <w:szCs w:val="26"/>
              </w:rPr>
              <w:t xml:space="preserve">atrodas </w:t>
            </w:r>
            <w:r>
              <w:rPr>
                <w:szCs w:val="26"/>
              </w:rPr>
              <w:t>26</w:t>
            </w:r>
            <w:r w:rsidRPr="00CD2C51">
              <w:rPr>
                <w:szCs w:val="26"/>
              </w:rPr>
              <w:t xml:space="preserve">.0 ± </w:t>
            </w:r>
            <w:r>
              <w:rPr>
                <w:szCs w:val="26"/>
              </w:rPr>
              <w:t>0,5</w:t>
            </w:r>
            <w:r w:rsidRPr="00CD2C51">
              <w:rPr>
                <w:szCs w:val="26"/>
              </w:rPr>
              <w:t xml:space="preserve"> cm attālumā no vestes apakšējās malas </w:t>
            </w:r>
            <w:r w:rsidRPr="006B1EE2">
              <w:rPr>
                <w:szCs w:val="26"/>
              </w:rPr>
              <w:t xml:space="preserve">un </w:t>
            </w:r>
            <w:r>
              <w:rPr>
                <w:szCs w:val="26"/>
              </w:rPr>
              <w:t>4</w:t>
            </w:r>
            <w:r w:rsidRPr="006B1EE2">
              <w:rPr>
                <w:szCs w:val="26"/>
              </w:rPr>
              <w:t xml:space="preserve">.0 </w:t>
            </w:r>
            <w:r w:rsidRPr="00CD2C51">
              <w:rPr>
                <w:szCs w:val="26"/>
              </w:rPr>
              <w:t xml:space="preserve">± 0.5cm no </w:t>
            </w:r>
            <w:r>
              <w:rPr>
                <w:szCs w:val="26"/>
              </w:rPr>
              <w:t>kreisās</w:t>
            </w:r>
            <w:r w:rsidRPr="00CD2C51">
              <w:rPr>
                <w:szCs w:val="26"/>
              </w:rPr>
              <w:t xml:space="preserve"> malas.</w:t>
            </w:r>
          </w:p>
          <w:p w14:paraId="7171A896" w14:textId="77777777" w:rsidR="00144D72" w:rsidRPr="00B105B2" w:rsidRDefault="00144D72" w:rsidP="00E46BA7">
            <w:pPr>
              <w:rPr>
                <w:szCs w:val="26"/>
              </w:rPr>
            </w:pPr>
            <w:r w:rsidRPr="00B105B2">
              <w:rPr>
                <w:szCs w:val="26"/>
              </w:rPr>
              <w:t>Uz priekš</w:t>
            </w:r>
            <w:r>
              <w:rPr>
                <w:szCs w:val="26"/>
              </w:rPr>
              <w:t xml:space="preserve">ējās </w:t>
            </w:r>
            <w:r w:rsidRPr="00B105B2">
              <w:rPr>
                <w:szCs w:val="26"/>
              </w:rPr>
              <w:t xml:space="preserve">daļas bruņu vestes vidus daļā atstarojošās joslas augstumā izveidota divdaļīga iekšējā kabata video novērošanas kameras stiprinājuma </w:t>
            </w:r>
            <w:proofErr w:type="spellStart"/>
            <w:r w:rsidRPr="00B105B2">
              <w:rPr>
                <w:szCs w:val="26"/>
              </w:rPr>
              <w:t>klip</w:t>
            </w:r>
            <w:r>
              <w:rPr>
                <w:szCs w:val="26"/>
              </w:rPr>
              <w:t>š</w:t>
            </w:r>
            <w:r w:rsidRPr="00B105B2">
              <w:rPr>
                <w:szCs w:val="26"/>
              </w:rPr>
              <w:t>a</w:t>
            </w:r>
            <w:proofErr w:type="spellEnd"/>
            <w:r w:rsidRPr="00B105B2">
              <w:rPr>
                <w:szCs w:val="26"/>
              </w:rPr>
              <w:t xml:space="preserve">  ievietošanai un nostiprināšanai</w:t>
            </w:r>
            <w:r>
              <w:rPr>
                <w:szCs w:val="26"/>
              </w:rPr>
              <w:t xml:space="preserve"> pirmajā</w:t>
            </w:r>
            <w:r w:rsidRPr="00B105B2">
              <w:rPr>
                <w:szCs w:val="26"/>
              </w:rPr>
              <w:t xml:space="preserve"> kabatas nodalījumā  </w:t>
            </w:r>
            <w:r>
              <w:rPr>
                <w:szCs w:val="26"/>
              </w:rPr>
              <w:t>un</w:t>
            </w:r>
            <w:r w:rsidRPr="00B105B2">
              <w:rPr>
                <w:szCs w:val="26"/>
              </w:rPr>
              <w:t xml:space="preserve"> video novērošanas kameras magnētiskā</w:t>
            </w:r>
            <w:r>
              <w:rPr>
                <w:szCs w:val="26"/>
              </w:rPr>
              <w:t xml:space="preserve"> </w:t>
            </w:r>
            <w:r w:rsidRPr="00B105B2">
              <w:rPr>
                <w:szCs w:val="26"/>
              </w:rPr>
              <w:t>stiprinājuma pamatelementa  ievietošanai otr</w:t>
            </w:r>
            <w:r>
              <w:rPr>
                <w:szCs w:val="26"/>
              </w:rPr>
              <w:t>ajā</w:t>
            </w:r>
            <w:r w:rsidRPr="00B105B2">
              <w:rPr>
                <w:szCs w:val="26"/>
              </w:rPr>
              <w:t xml:space="preserve"> kabatas nodalījumā.</w:t>
            </w:r>
          </w:p>
          <w:p w14:paraId="305D7F06" w14:textId="77777777" w:rsidR="00144D72" w:rsidRPr="00941EBB" w:rsidRDefault="00144D72" w:rsidP="00E46BA7">
            <w:pPr>
              <w:rPr>
                <w:szCs w:val="26"/>
              </w:rPr>
            </w:pPr>
            <w:r>
              <w:rPr>
                <w:szCs w:val="26"/>
              </w:rPr>
              <w:t>Pirmais</w:t>
            </w:r>
            <w:r w:rsidRPr="00B105B2">
              <w:rPr>
                <w:szCs w:val="26"/>
              </w:rPr>
              <w:t xml:space="preserve"> kabatas nodalījum</w:t>
            </w:r>
            <w:r>
              <w:rPr>
                <w:szCs w:val="26"/>
              </w:rPr>
              <w:t xml:space="preserve">s ar gareniskām šuvēm sadalīts 3 daļās </w:t>
            </w:r>
            <w:r w:rsidRPr="00941EBB">
              <w:rPr>
                <w:szCs w:val="26"/>
              </w:rPr>
              <w:t>(2.85 – 4.3 – 2.85cm)</w:t>
            </w:r>
            <w:r>
              <w:rPr>
                <w:szCs w:val="26"/>
              </w:rPr>
              <w:t>.</w:t>
            </w:r>
          </w:p>
          <w:p w14:paraId="0DDEDED3" w14:textId="77777777" w:rsidR="00144D72" w:rsidRPr="00941EBB" w:rsidRDefault="00144D72" w:rsidP="00E46BA7">
            <w:pPr>
              <w:rPr>
                <w:szCs w:val="26"/>
              </w:rPr>
            </w:pPr>
            <w:r>
              <w:rPr>
                <w:szCs w:val="26"/>
              </w:rPr>
              <w:lastRenderedPageBreak/>
              <w:t>Otrā</w:t>
            </w:r>
            <w:r w:rsidRPr="00B105B2">
              <w:rPr>
                <w:szCs w:val="26"/>
              </w:rPr>
              <w:t xml:space="preserve"> kabatas nodalījum</w:t>
            </w:r>
            <w:r>
              <w:rPr>
                <w:szCs w:val="26"/>
              </w:rPr>
              <w:t xml:space="preserve">s </w:t>
            </w:r>
            <w:r w:rsidRPr="00941EBB">
              <w:rPr>
                <w:szCs w:val="26"/>
              </w:rPr>
              <w:t>garums iekšpusē ir 11,5 ± 0,5cm, platums iekšpusē ir 9,35 ± 0,5cm</w:t>
            </w:r>
            <w:r>
              <w:rPr>
                <w:szCs w:val="26"/>
              </w:rPr>
              <w:t xml:space="preserve"> (netiek pierēķināts </w:t>
            </w:r>
            <w:r w:rsidRPr="00E552E5">
              <w:rPr>
                <w:szCs w:val="26"/>
              </w:rPr>
              <w:t>piešūtas līp</w:t>
            </w:r>
            <w:r>
              <w:rPr>
                <w:szCs w:val="26"/>
              </w:rPr>
              <w:t xml:space="preserve"> </w:t>
            </w:r>
            <w:r w:rsidRPr="00E552E5">
              <w:rPr>
                <w:szCs w:val="26"/>
              </w:rPr>
              <w:t>lentas</w:t>
            </w:r>
            <w:r>
              <w:rPr>
                <w:szCs w:val="26"/>
              </w:rPr>
              <w:t xml:space="preserve"> daļas platums).</w:t>
            </w:r>
          </w:p>
          <w:p w14:paraId="3A170FBB" w14:textId="77777777" w:rsidR="00144D72" w:rsidRPr="00F50533" w:rsidRDefault="00144D72" w:rsidP="00E46BA7">
            <w:pPr>
              <w:rPr>
                <w:szCs w:val="26"/>
              </w:rPr>
            </w:pPr>
            <w:r w:rsidRPr="00224B8A">
              <w:rPr>
                <w:szCs w:val="26"/>
              </w:rPr>
              <w:t>Iekšējās kabatas aizdarei tiek izmantotas kabatas malām piešūtas līp</w:t>
            </w:r>
            <w:r>
              <w:rPr>
                <w:szCs w:val="26"/>
              </w:rPr>
              <w:t xml:space="preserve"> </w:t>
            </w:r>
            <w:r w:rsidRPr="00224B8A">
              <w:rPr>
                <w:szCs w:val="26"/>
              </w:rPr>
              <w:t>lentas mīkstā un asā daļa.</w:t>
            </w:r>
          </w:p>
          <w:p w14:paraId="21C352ED" w14:textId="3093AC68" w:rsidR="00144D72" w:rsidRPr="00CD2C51" w:rsidRDefault="00144D72" w:rsidP="00E46BA7">
            <w:pPr>
              <w:rPr>
                <w:szCs w:val="26"/>
              </w:rPr>
            </w:pPr>
            <w:r w:rsidRPr="00CD2C51">
              <w:rPr>
                <w:szCs w:val="26"/>
              </w:rPr>
              <w:t>Bruņu vestes apakšējā daļā uzšūtas līp</w:t>
            </w:r>
            <w:r>
              <w:rPr>
                <w:szCs w:val="26"/>
              </w:rPr>
              <w:t xml:space="preserve"> </w:t>
            </w:r>
            <w:r w:rsidRPr="00CD2C51">
              <w:rPr>
                <w:szCs w:val="26"/>
              </w:rPr>
              <w:t>lentes mīkstās daļas (redzams 2.att</w:t>
            </w:r>
            <w:r w:rsidR="001F5438">
              <w:rPr>
                <w:szCs w:val="26"/>
              </w:rPr>
              <w:t>ēlā</w:t>
            </w:r>
            <w:r w:rsidRPr="00CD2C51">
              <w:rPr>
                <w:szCs w:val="26"/>
              </w:rPr>
              <w:t>) – bruņu vestes regulēšanai platumā, tās izmēriem jābūt atbilstošiem aizmugurējās daļas stiprinājumiem un jābūt pietiekoši lieliem, lai vestes valkāšana būt maksimāli droša (izslēgtu iespēju nejauši paraut un atvērt).</w:t>
            </w:r>
          </w:p>
          <w:p w14:paraId="5D510757" w14:textId="77777777" w:rsidR="00144D72" w:rsidRPr="00CD2C51" w:rsidRDefault="00144D72" w:rsidP="00E46BA7">
            <w:pPr>
              <w:rPr>
                <w:szCs w:val="26"/>
              </w:rPr>
            </w:pPr>
            <w:r w:rsidRPr="00CD2C51">
              <w:rPr>
                <w:szCs w:val="26"/>
              </w:rPr>
              <w:t>Visi līp</w:t>
            </w:r>
            <w:r>
              <w:rPr>
                <w:szCs w:val="26"/>
              </w:rPr>
              <w:t xml:space="preserve"> </w:t>
            </w:r>
            <w:r w:rsidRPr="00CD2C51">
              <w:rPr>
                <w:szCs w:val="26"/>
              </w:rPr>
              <w:t>lentes asās un mīkstās daļas elementi, kas paredzēti vestes izmēra regulēšanai, jānošuj ar dubult</w:t>
            </w:r>
            <w:r>
              <w:rPr>
                <w:szCs w:val="26"/>
              </w:rPr>
              <w:t xml:space="preserve">o </w:t>
            </w:r>
            <w:r w:rsidRPr="00CD2C51">
              <w:rPr>
                <w:szCs w:val="26"/>
              </w:rPr>
              <w:t>nošuvi.</w:t>
            </w:r>
          </w:p>
          <w:p w14:paraId="08938C1F" w14:textId="77777777" w:rsidR="00144D72" w:rsidRPr="00CD2C51" w:rsidRDefault="00144D72" w:rsidP="00E46BA7">
            <w:pPr>
              <w:rPr>
                <w:szCs w:val="26"/>
              </w:rPr>
            </w:pPr>
            <w:r w:rsidRPr="00CD2C51">
              <w:rPr>
                <w:szCs w:val="26"/>
              </w:rPr>
              <w:t>Atstarojošā josla priekšējai daļai izvietota 20.0 ± 1.0cm augstumā no apakšējās malas. Atstarojošās joslas platums 5.0</w:t>
            </w:r>
            <w:r>
              <w:rPr>
                <w:szCs w:val="26"/>
              </w:rPr>
              <w:t xml:space="preserve"> </w:t>
            </w:r>
            <w:r w:rsidRPr="00CD2C51">
              <w:rPr>
                <w:szCs w:val="26"/>
              </w:rPr>
              <w:t>±</w:t>
            </w:r>
            <w:r>
              <w:rPr>
                <w:szCs w:val="26"/>
              </w:rPr>
              <w:t xml:space="preserve"> </w:t>
            </w:r>
            <w:r w:rsidRPr="00CD2C51">
              <w:rPr>
                <w:szCs w:val="26"/>
              </w:rPr>
              <w:t>0.2 cm.</w:t>
            </w:r>
          </w:p>
          <w:p w14:paraId="67984388" w14:textId="2905D991" w:rsidR="00144D72" w:rsidRPr="00CD2C51" w:rsidRDefault="00144D72" w:rsidP="00E46BA7">
            <w:pPr>
              <w:rPr>
                <w:szCs w:val="26"/>
              </w:rPr>
            </w:pPr>
            <w:r w:rsidRPr="00CD2C51">
              <w:rPr>
                <w:szCs w:val="26"/>
              </w:rPr>
              <w:t>Uz priekšējās daļas labajā pusē (identifikācijas zīmes stiprināšanai) uzšūta līp</w:t>
            </w:r>
            <w:r>
              <w:rPr>
                <w:szCs w:val="26"/>
              </w:rPr>
              <w:t xml:space="preserve"> </w:t>
            </w:r>
            <w:r w:rsidRPr="00CD2C51">
              <w:rPr>
                <w:szCs w:val="26"/>
              </w:rPr>
              <w:t xml:space="preserve">lentes aizdares mīkstā daļa; izmērs 7.0 x 2.0  ± 0.5cm; atrodas 31.0 ± </w:t>
            </w:r>
            <w:r>
              <w:rPr>
                <w:szCs w:val="26"/>
              </w:rPr>
              <w:t>0,5</w:t>
            </w:r>
            <w:r w:rsidRPr="00CD2C51">
              <w:rPr>
                <w:szCs w:val="26"/>
              </w:rPr>
              <w:t xml:space="preserve"> cm attālumā no vestes apakšējās malas </w:t>
            </w:r>
            <w:r w:rsidRPr="006B1EE2">
              <w:rPr>
                <w:szCs w:val="26"/>
              </w:rPr>
              <w:t xml:space="preserve">un 2.0 </w:t>
            </w:r>
            <w:r w:rsidRPr="00CD2C51">
              <w:rPr>
                <w:szCs w:val="26"/>
              </w:rPr>
              <w:t>± 0.5cm no labās malas.</w:t>
            </w:r>
          </w:p>
        </w:tc>
      </w:tr>
      <w:tr w:rsidR="00144D72" w14:paraId="2DE347A3" w14:textId="77777777" w:rsidTr="001F5438">
        <w:trPr>
          <w:trHeight w:val="419"/>
        </w:trPr>
        <w:tc>
          <w:tcPr>
            <w:tcW w:w="704" w:type="dxa"/>
            <w:tcBorders>
              <w:left w:val="single" w:sz="4" w:space="0" w:color="auto"/>
              <w:bottom w:val="single" w:sz="4" w:space="0" w:color="auto"/>
              <w:right w:val="single" w:sz="4" w:space="0" w:color="auto"/>
            </w:tcBorders>
            <w:noWrap/>
            <w:vAlign w:val="center"/>
          </w:tcPr>
          <w:p w14:paraId="0ACF45D7" w14:textId="77777777" w:rsidR="00144D72" w:rsidRDefault="00144D72" w:rsidP="00144D72">
            <w:pPr>
              <w:jc w:val="center"/>
              <w:rPr>
                <w:color w:val="000000"/>
                <w:szCs w:val="26"/>
              </w:rPr>
            </w:pPr>
          </w:p>
        </w:tc>
        <w:tc>
          <w:tcPr>
            <w:tcW w:w="1559" w:type="dxa"/>
            <w:tcBorders>
              <w:left w:val="nil"/>
              <w:bottom w:val="single" w:sz="4" w:space="0" w:color="auto"/>
              <w:right w:val="single" w:sz="4" w:space="0" w:color="auto"/>
            </w:tcBorders>
            <w:vAlign w:val="center"/>
          </w:tcPr>
          <w:p w14:paraId="4CB6EE58" w14:textId="77777777" w:rsidR="00144D72" w:rsidRPr="00CD2C51" w:rsidRDefault="00144D72" w:rsidP="00144D72">
            <w:pPr>
              <w:rPr>
                <w:szCs w:val="26"/>
              </w:rPr>
            </w:pPr>
          </w:p>
        </w:tc>
        <w:tc>
          <w:tcPr>
            <w:tcW w:w="7768" w:type="dxa"/>
            <w:gridSpan w:val="11"/>
            <w:tcBorders>
              <w:top w:val="single" w:sz="4" w:space="0" w:color="auto"/>
              <w:left w:val="nil"/>
              <w:bottom w:val="single" w:sz="4" w:space="0" w:color="auto"/>
              <w:right w:val="single" w:sz="4" w:space="0" w:color="auto"/>
            </w:tcBorders>
            <w:vAlign w:val="center"/>
          </w:tcPr>
          <w:p w14:paraId="1235018A" w14:textId="77777777" w:rsidR="00144D72" w:rsidRDefault="00144D72" w:rsidP="00144D72">
            <w:pPr>
              <w:rPr>
                <w:b/>
                <w:szCs w:val="26"/>
                <w:u w:val="single"/>
              </w:rPr>
            </w:pPr>
            <w:r w:rsidRPr="00CD2C51">
              <w:rPr>
                <w:b/>
                <w:szCs w:val="26"/>
                <w:u w:val="single"/>
              </w:rPr>
              <w:t>Mugurpuse:</w:t>
            </w:r>
          </w:p>
          <w:p w14:paraId="1688C50E" w14:textId="2546C684" w:rsidR="00144D72" w:rsidRPr="00CD2C51" w:rsidRDefault="00144D72" w:rsidP="00144D72">
            <w:pPr>
              <w:rPr>
                <w:szCs w:val="26"/>
              </w:rPr>
            </w:pPr>
            <w:r w:rsidRPr="00CD2C51">
              <w:rPr>
                <w:szCs w:val="26"/>
              </w:rPr>
              <w:t>Vestes sānu stiprinājumi (redzami 5.</w:t>
            </w:r>
            <w:r w:rsidR="001F5438">
              <w:rPr>
                <w:szCs w:val="26"/>
              </w:rPr>
              <w:t>attēlā</w:t>
            </w:r>
            <w:r w:rsidRPr="00CD2C51">
              <w:rPr>
                <w:szCs w:val="26"/>
              </w:rPr>
              <w:t>) – atsevišķi šūti, piestiprināti (piešūti) pie bruņu vestes pārvalka ar 3 paralēlām stingrām gumijām, pa perimetru nošūti ar dubult</w:t>
            </w:r>
            <w:r>
              <w:rPr>
                <w:szCs w:val="26"/>
              </w:rPr>
              <w:t xml:space="preserve">o </w:t>
            </w:r>
            <w:r w:rsidRPr="00CD2C51">
              <w:rPr>
                <w:szCs w:val="26"/>
              </w:rPr>
              <w:t>nošuvi. Sānu stiprinājuma virspuse no bruņu vestes pārvalka pamat</w:t>
            </w:r>
            <w:r>
              <w:rPr>
                <w:szCs w:val="26"/>
              </w:rPr>
              <w:t xml:space="preserve">a </w:t>
            </w:r>
            <w:r w:rsidRPr="00CD2C51">
              <w:rPr>
                <w:szCs w:val="26"/>
              </w:rPr>
              <w:t>auduma, iekšpuse – no bruņu vestes oder</w:t>
            </w:r>
            <w:r>
              <w:rPr>
                <w:szCs w:val="26"/>
              </w:rPr>
              <w:t xml:space="preserve">es </w:t>
            </w:r>
            <w:r w:rsidRPr="00CD2C51">
              <w:rPr>
                <w:szCs w:val="26"/>
              </w:rPr>
              <w:t>auduma. Iekšpusē sānu stiprinājumu galos iestrādātas līp</w:t>
            </w:r>
            <w:r>
              <w:rPr>
                <w:szCs w:val="26"/>
              </w:rPr>
              <w:t xml:space="preserve"> </w:t>
            </w:r>
            <w:r w:rsidRPr="00CD2C51">
              <w:rPr>
                <w:szCs w:val="26"/>
              </w:rPr>
              <w:t>lentes aizdares asās daļas, kas izmēros atbilst priekšdaļā iestrādātai līp</w:t>
            </w:r>
            <w:r>
              <w:rPr>
                <w:szCs w:val="26"/>
              </w:rPr>
              <w:t xml:space="preserve"> </w:t>
            </w:r>
            <w:r w:rsidRPr="00CD2C51">
              <w:rPr>
                <w:szCs w:val="26"/>
              </w:rPr>
              <w:t>lentes mīkstajai daļai.</w:t>
            </w:r>
          </w:p>
          <w:p w14:paraId="17FC6D39" w14:textId="08262AD5" w:rsidR="00144D72" w:rsidRPr="00CD2C51" w:rsidRDefault="00144D72" w:rsidP="00144D72">
            <w:pPr>
              <w:rPr>
                <w:szCs w:val="26"/>
              </w:rPr>
            </w:pPr>
            <w:r w:rsidRPr="00CD2C51">
              <w:rPr>
                <w:szCs w:val="26"/>
              </w:rPr>
              <w:t>Bruņu vestes pārvalka plecu daļas galā uz virsējās puses uzšūta līp</w:t>
            </w:r>
            <w:r>
              <w:rPr>
                <w:szCs w:val="26"/>
              </w:rPr>
              <w:t xml:space="preserve"> </w:t>
            </w:r>
            <w:r w:rsidRPr="00CD2C51">
              <w:rPr>
                <w:szCs w:val="26"/>
              </w:rPr>
              <w:t>lentes aizdares asā daļa (redzams 1.</w:t>
            </w:r>
            <w:r w:rsidR="001F5438">
              <w:rPr>
                <w:szCs w:val="26"/>
              </w:rPr>
              <w:t>attēlā</w:t>
            </w:r>
            <w:r w:rsidRPr="00CD2C51">
              <w:rPr>
                <w:szCs w:val="26"/>
              </w:rPr>
              <w:t>), pretējā pusē (plecu daļas iekšpusē) iešūta līp</w:t>
            </w:r>
            <w:r>
              <w:rPr>
                <w:szCs w:val="26"/>
              </w:rPr>
              <w:t xml:space="preserve"> </w:t>
            </w:r>
            <w:r w:rsidRPr="00CD2C51">
              <w:rPr>
                <w:szCs w:val="26"/>
              </w:rPr>
              <w:t>lentes mīkstā daļa, izmēros vienāda ar virspusē uzšūto līp</w:t>
            </w:r>
            <w:r>
              <w:rPr>
                <w:szCs w:val="26"/>
              </w:rPr>
              <w:t xml:space="preserve"> </w:t>
            </w:r>
            <w:r w:rsidRPr="00CD2C51">
              <w:rPr>
                <w:szCs w:val="26"/>
              </w:rPr>
              <w:t>lentes aso daļu. Plecu daļas gali noapaļoti.</w:t>
            </w:r>
          </w:p>
          <w:p w14:paraId="49F6F3F4" w14:textId="0565257D" w:rsidR="00144D72" w:rsidRPr="00CD2C51" w:rsidRDefault="00144D72" w:rsidP="00144D72">
            <w:pPr>
              <w:rPr>
                <w:szCs w:val="26"/>
              </w:rPr>
            </w:pPr>
            <w:r w:rsidRPr="00CD2C51">
              <w:rPr>
                <w:szCs w:val="26"/>
              </w:rPr>
              <w:t>Uz abām plecu daļām uzšūta bruņu vestes pamat</w:t>
            </w:r>
            <w:r>
              <w:rPr>
                <w:szCs w:val="26"/>
              </w:rPr>
              <w:t xml:space="preserve">a </w:t>
            </w:r>
            <w:r w:rsidRPr="00CD2C51">
              <w:rPr>
                <w:szCs w:val="26"/>
              </w:rPr>
              <w:t>auduma lente (uz katra pleca pa vienai) (redzams 1.</w:t>
            </w:r>
            <w:r w:rsidR="001F5438">
              <w:rPr>
                <w:szCs w:val="26"/>
              </w:rPr>
              <w:t>attēlā</w:t>
            </w:r>
            <w:r w:rsidRPr="00CD2C51">
              <w:rPr>
                <w:szCs w:val="26"/>
              </w:rPr>
              <w:t xml:space="preserve">). Lentes garums 5.5 ± 0.1cm, lentes platums 2.5 ± 0.1cm. Lente piešūta ar īpaši noturīgu vīli. Lente piešūta </w:t>
            </w:r>
            <w:r w:rsidRPr="006B1EE2">
              <w:rPr>
                <w:szCs w:val="26"/>
              </w:rPr>
              <w:t xml:space="preserve">2.0 </w:t>
            </w:r>
            <w:r w:rsidRPr="00CD2C51">
              <w:rPr>
                <w:szCs w:val="26"/>
              </w:rPr>
              <w:t>± 0.5cm no malām (simetriski pa vidu plecu daļai) un 13.0 ± 1.0cm no plecu daļas gala. Lentei jābūt izvietotai tā, lai vestes stiprinājumi (gan bruņu vestes priekšējās, gan mugurējās daļas) to neaizsegtu.</w:t>
            </w:r>
          </w:p>
          <w:p w14:paraId="21F9C616" w14:textId="77777777" w:rsidR="00144D72" w:rsidRPr="00CD2C51" w:rsidRDefault="00144D72" w:rsidP="00144D72">
            <w:pPr>
              <w:rPr>
                <w:szCs w:val="26"/>
              </w:rPr>
            </w:pPr>
            <w:r w:rsidRPr="00CD2C51">
              <w:rPr>
                <w:szCs w:val="26"/>
              </w:rPr>
              <w:t>Visi līp</w:t>
            </w:r>
            <w:r>
              <w:rPr>
                <w:szCs w:val="26"/>
              </w:rPr>
              <w:t xml:space="preserve"> </w:t>
            </w:r>
            <w:r w:rsidRPr="00CD2C51">
              <w:rPr>
                <w:szCs w:val="26"/>
              </w:rPr>
              <w:t>lentes asās un mīkstās daļas elementi, kas paredzēti vestes izmēra regulēšanai kā arī daļas, kur iestrādātas gumijas, jānošuj ar dubult</w:t>
            </w:r>
            <w:r>
              <w:rPr>
                <w:szCs w:val="26"/>
              </w:rPr>
              <w:t xml:space="preserve">o </w:t>
            </w:r>
            <w:r w:rsidRPr="00CD2C51">
              <w:rPr>
                <w:szCs w:val="26"/>
              </w:rPr>
              <w:t>nošuvi.</w:t>
            </w:r>
          </w:p>
          <w:p w14:paraId="063109CB" w14:textId="77777777" w:rsidR="00144D72" w:rsidRPr="00CD2C51" w:rsidRDefault="00144D72" w:rsidP="00144D72">
            <w:pPr>
              <w:rPr>
                <w:szCs w:val="26"/>
              </w:rPr>
            </w:pPr>
            <w:r w:rsidRPr="00CD2C51">
              <w:rPr>
                <w:szCs w:val="26"/>
              </w:rPr>
              <w:t xml:space="preserve">Vestes apakšējā malā iestrādāts rāvējslēdzējs YKK (vai analogs) ērtai bruņu ieliktņu – paneļu izņemšanai. </w:t>
            </w:r>
          </w:p>
          <w:p w14:paraId="22517562" w14:textId="77777777" w:rsidR="00144D72" w:rsidRPr="00CD2C51" w:rsidRDefault="00144D72" w:rsidP="00144D72">
            <w:pPr>
              <w:rPr>
                <w:szCs w:val="26"/>
              </w:rPr>
            </w:pPr>
            <w:r w:rsidRPr="00CD2C51">
              <w:rPr>
                <w:szCs w:val="26"/>
              </w:rPr>
              <w:t>Atstarojošā josla aizmugurējai daļai izvietota 22.0 ± 1.0 cm augstumā no apakšējās malas. Atstarojošās joslas platums 5.0±0.2 cm.</w:t>
            </w:r>
          </w:p>
          <w:p w14:paraId="20E28A60" w14:textId="673E0B96" w:rsidR="00144D72" w:rsidRPr="00144D72" w:rsidRDefault="00144D72" w:rsidP="00144D72">
            <w:pPr>
              <w:rPr>
                <w:rFonts w:eastAsiaTheme="minorHAnsi"/>
                <w:szCs w:val="26"/>
              </w:rPr>
            </w:pPr>
            <w:r w:rsidRPr="00CD2C51">
              <w:rPr>
                <w:szCs w:val="26"/>
              </w:rPr>
              <w:t>Uz muguras daļas izvietota līp</w:t>
            </w:r>
            <w:r>
              <w:rPr>
                <w:szCs w:val="26"/>
              </w:rPr>
              <w:t xml:space="preserve"> </w:t>
            </w:r>
            <w:r w:rsidRPr="00CD2C51">
              <w:rPr>
                <w:szCs w:val="26"/>
              </w:rPr>
              <w:t>lentes aizdares mīkstā daļa; izmērs 28.0 x 15.0 ± 0.5 cm; izvietojums - 1.0 ± 0.2 cm virs atstarojošās joslas; nošūta ar dubult</w:t>
            </w:r>
            <w:r>
              <w:rPr>
                <w:szCs w:val="26"/>
              </w:rPr>
              <w:t xml:space="preserve">o </w:t>
            </w:r>
            <w:r w:rsidRPr="00CD2C51">
              <w:rPr>
                <w:szCs w:val="26"/>
              </w:rPr>
              <w:t>nošuvi.</w:t>
            </w:r>
            <w:r w:rsidRPr="00CD2C51">
              <w:rPr>
                <w:rFonts w:eastAsiaTheme="minorHAnsi"/>
                <w:szCs w:val="26"/>
              </w:rPr>
              <w:t xml:space="preserve"> </w:t>
            </w:r>
          </w:p>
        </w:tc>
      </w:tr>
      <w:tr w:rsidR="001F5438" w14:paraId="6C4D2D67" w14:textId="77777777" w:rsidTr="001F5438">
        <w:trPr>
          <w:trHeight w:val="9015"/>
        </w:trPr>
        <w:tc>
          <w:tcPr>
            <w:tcW w:w="704" w:type="dxa"/>
            <w:tcBorders>
              <w:top w:val="single" w:sz="4" w:space="0" w:color="auto"/>
              <w:left w:val="single" w:sz="4" w:space="0" w:color="auto"/>
              <w:bottom w:val="single" w:sz="4" w:space="0" w:color="auto"/>
              <w:right w:val="single" w:sz="4" w:space="0" w:color="auto"/>
            </w:tcBorders>
            <w:noWrap/>
            <w:vAlign w:val="center"/>
          </w:tcPr>
          <w:p w14:paraId="2263D540" w14:textId="77777777" w:rsidR="001F5438" w:rsidRPr="00CD2C51" w:rsidRDefault="001F5438" w:rsidP="00144D72">
            <w:pPr>
              <w:jc w:val="center"/>
              <w:rPr>
                <w:color w:val="000000"/>
                <w:szCs w:val="26"/>
              </w:rPr>
            </w:pPr>
          </w:p>
        </w:tc>
        <w:tc>
          <w:tcPr>
            <w:tcW w:w="1559" w:type="dxa"/>
            <w:vMerge w:val="restart"/>
            <w:tcBorders>
              <w:top w:val="single" w:sz="4" w:space="0" w:color="auto"/>
              <w:left w:val="nil"/>
              <w:right w:val="single" w:sz="4" w:space="0" w:color="auto"/>
            </w:tcBorders>
            <w:vAlign w:val="center"/>
          </w:tcPr>
          <w:p w14:paraId="6222C1C2" w14:textId="7E1DC946" w:rsidR="001F5438" w:rsidRDefault="001F5438" w:rsidP="001F5438">
            <w:pPr>
              <w:jc w:val="center"/>
              <w:rPr>
                <w:szCs w:val="26"/>
              </w:rPr>
            </w:pPr>
            <w:r>
              <w:rPr>
                <w:szCs w:val="26"/>
              </w:rPr>
              <w:t>A</w:t>
            </w:r>
            <w:r w:rsidRPr="00CD2C51">
              <w:rPr>
                <w:szCs w:val="26"/>
              </w:rPr>
              <w:t>ttēliem ir informatīvs raksturs</w:t>
            </w:r>
          </w:p>
        </w:tc>
        <w:tc>
          <w:tcPr>
            <w:tcW w:w="7768" w:type="dxa"/>
            <w:gridSpan w:val="11"/>
            <w:vMerge w:val="restart"/>
            <w:tcBorders>
              <w:top w:val="single" w:sz="4" w:space="0" w:color="auto"/>
              <w:left w:val="nil"/>
              <w:right w:val="single" w:sz="4" w:space="0" w:color="auto"/>
            </w:tcBorders>
            <w:vAlign w:val="center"/>
          </w:tcPr>
          <w:p w14:paraId="6A7007D1" w14:textId="77777777" w:rsidR="001F5438" w:rsidRDefault="001F5438" w:rsidP="00144D72">
            <w:pPr>
              <w:jc w:val="center"/>
              <w:rPr>
                <w:noProof/>
                <w:szCs w:val="26"/>
              </w:rPr>
            </w:pPr>
            <w:r>
              <w:rPr>
                <w:noProof/>
                <w:szCs w:val="26"/>
              </w:rPr>
              <w:drawing>
                <wp:inline distT="0" distB="0" distL="0" distR="0" wp14:anchorId="72A2218D" wp14:editId="57BF74EB">
                  <wp:extent cx="2667600" cy="2880000"/>
                  <wp:effectExtent l="0" t="0" r="0" b="0"/>
                  <wp:docPr id="20"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t="2334" b="4055"/>
                          <a:stretch/>
                        </pic:blipFill>
                        <pic:spPr bwMode="auto">
                          <a:xfrm>
                            <a:off x="0" y="0"/>
                            <a:ext cx="2667600" cy="2880000"/>
                          </a:xfrm>
                          <a:prstGeom prst="rect">
                            <a:avLst/>
                          </a:prstGeom>
                          <a:noFill/>
                          <a:ln>
                            <a:noFill/>
                          </a:ln>
                          <a:extLst>
                            <a:ext uri="{53640926-AAD7-44D8-BBD7-CCE9431645EC}">
                              <a14:shadowObscured xmlns:a14="http://schemas.microsoft.com/office/drawing/2010/main"/>
                            </a:ext>
                          </a:extLst>
                        </pic:spPr>
                      </pic:pic>
                    </a:graphicData>
                  </a:graphic>
                </wp:inline>
              </w:drawing>
            </w:r>
          </w:p>
          <w:p w14:paraId="66E8BCAF" w14:textId="2A661159" w:rsidR="001F5438" w:rsidRPr="00CD2C51" w:rsidRDefault="001F5438" w:rsidP="00144D72">
            <w:pPr>
              <w:jc w:val="center"/>
              <w:rPr>
                <w:szCs w:val="26"/>
              </w:rPr>
            </w:pPr>
            <w:r w:rsidRPr="00CD2C51">
              <w:rPr>
                <w:szCs w:val="26"/>
              </w:rPr>
              <w:t>1.</w:t>
            </w:r>
            <w:r>
              <w:rPr>
                <w:szCs w:val="26"/>
              </w:rPr>
              <w:t> </w:t>
            </w:r>
            <w:r w:rsidRPr="00CD2C51">
              <w:rPr>
                <w:szCs w:val="26"/>
              </w:rPr>
              <w:t>attēls – bruņu vestes priekšpuse (kopskats)</w:t>
            </w:r>
          </w:p>
          <w:p w14:paraId="29716E21" w14:textId="77777777" w:rsidR="001F5438" w:rsidRDefault="001F5438" w:rsidP="00144D72">
            <w:pPr>
              <w:jc w:val="center"/>
              <w:rPr>
                <w:noProof/>
                <w:szCs w:val="26"/>
              </w:rPr>
            </w:pPr>
            <w:r>
              <w:rPr>
                <w:noProof/>
              </w:rPr>
              <w:drawing>
                <wp:inline distT="0" distB="0" distL="0" distR="0" wp14:anchorId="5990B33D" wp14:editId="66F54A30">
                  <wp:extent cx="2700000" cy="2880000"/>
                  <wp:effectExtent l="0" t="0" r="571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3351" b="3091"/>
                          <a:stretch/>
                        </pic:blipFill>
                        <pic:spPr bwMode="auto">
                          <a:xfrm>
                            <a:off x="0" y="0"/>
                            <a:ext cx="2700000" cy="2880000"/>
                          </a:xfrm>
                          <a:prstGeom prst="rect">
                            <a:avLst/>
                          </a:prstGeom>
                          <a:noFill/>
                          <a:ln>
                            <a:noFill/>
                          </a:ln>
                          <a:extLst>
                            <a:ext uri="{53640926-AAD7-44D8-BBD7-CCE9431645EC}">
                              <a14:shadowObscured xmlns:a14="http://schemas.microsoft.com/office/drawing/2010/main"/>
                            </a:ext>
                          </a:extLst>
                        </pic:spPr>
                      </pic:pic>
                    </a:graphicData>
                  </a:graphic>
                </wp:inline>
              </w:drawing>
            </w:r>
          </w:p>
          <w:p w14:paraId="6BFCD6DD" w14:textId="70D463A7" w:rsidR="001F5438" w:rsidRDefault="001F5438" w:rsidP="00144D72">
            <w:pPr>
              <w:jc w:val="center"/>
              <w:rPr>
                <w:szCs w:val="26"/>
              </w:rPr>
            </w:pPr>
            <w:r w:rsidRPr="00CD2C51">
              <w:rPr>
                <w:szCs w:val="26"/>
              </w:rPr>
              <w:t>2.</w:t>
            </w:r>
            <w:r>
              <w:rPr>
                <w:szCs w:val="26"/>
              </w:rPr>
              <w:t> </w:t>
            </w:r>
            <w:r w:rsidRPr="00CD2C51">
              <w:rPr>
                <w:szCs w:val="26"/>
              </w:rPr>
              <w:t>attēls – bruņu vestes priekšējā daļa</w:t>
            </w:r>
          </w:p>
          <w:p w14:paraId="1EFFECF0" w14:textId="519B9829" w:rsidR="001F5438" w:rsidRDefault="001F5438" w:rsidP="00144D72">
            <w:pPr>
              <w:jc w:val="center"/>
              <w:rPr>
                <w:szCs w:val="26"/>
              </w:rPr>
            </w:pPr>
            <w:r w:rsidRPr="00CD2C51">
              <w:rPr>
                <w:noProof/>
                <w:szCs w:val="26"/>
              </w:rPr>
              <w:drawing>
                <wp:inline distT="0" distB="0" distL="0" distR="0" wp14:anchorId="59293250" wp14:editId="6B2C0613">
                  <wp:extent cx="2854800" cy="2880000"/>
                  <wp:effectExtent l="0" t="0" r="3175"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b="1365"/>
                          <a:stretch/>
                        </pic:blipFill>
                        <pic:spPr bwMode="auto">
                          <a:xfrm>
                            <a:off x="0" y="0"/>
                            <a:ext cx="2854800" cy="2880000"/>
                          </a:xfrm>
                          <a:prstGeom prst="rect">
                            <a:avLst/>
                          </a:prstGeom>
                          <a:noFill/>
                          <a:ln>
                            <a:noFill/>
                          </a:ln>
                          <a:extLst>
                            <a:ext uri="{53640926-AAD7-44D8-BBD7-CCE9431645EC}">
                              <a14:shadowObscured xmlns:a14="http://schemas.microsoft.com/office/drawing/2010/main"/>
                            </a:ext>
                          </a:extLst>
                        </pic:spPr>
                      </pic:pic>
                    </a:graphicData>
                  </a:graphic>
                </wp:inline>
              </w:drawing>
            </w:r>
          </w:p>
          <w:p w14:paraId="6F013D72" w14:textId="12F203A9" w:rsidR="001F5438" w:rsidRDefault="001F5438" w:rsidP="001F5438">
            <w:pPr>
              <w:jc w:val="center"/>
              <w:rPr>
                <w:szCs w:val="26"/>
              </w:rPr>
            </w:pPr>
            <w:r w:rsidRPr="00CD2C51">
              <w:rPr>
                <w:szCs w:val="26"/>
              </w:rPr>
              <w:t>3.</w:t>
            </w:r>
            <w:r>
              <w:rPr>
                <w:szCs w:val="26"/>
              </w:rPr>
              <w:t> </w:t>
            </w:r>
            <w:r w:rsidRPr="00CD2C51">
              <w:rPr>
                <w:szCs w:val="26"/>
              </w:rPr>
              <w:t>attēls priekšējā daļa – iekšpuse (kreisā puse)</w:t>
            </w:r>
          </w:p>
          <w:p w14:paraId="1D9F1E8D" w14:textId="77777777" w:rsidR="001F5438" w:rsidRDefault="001F5438" w:rsidP="001F5438">
            <w:pPr>
              <w:jc w:val="center"/>
              <w:rPr>
                <w:szCs w:val="26"/>
              </w:rPr>
            </w:pPr>
          </w:p>
          <w:p w14:paraId="7C63BC7E" w14:textId="77777777" w:rsidR="001F5438" w:rsidRDefault="001F5438" w:rsidP="001F5438">
            <w:pPr>
              <w:jc w:val="center"/>
              <w:rPr>
                <w:noProof/>
                <w:szCs w:val="26"/>
              </w:rPr>
            </w:pPr>
          </w:p>
          <w:p w14:paraId="5651B801" w14:textId="180CE1F2" w:rsidR="00626644" w:rsidRDefault="001F5438" w:rsidP="00626644">
            <w:pPr>
              <w:jc w:val="center"/>
              <w:rPr>
                <w:noProof/>
                <w:szCs w:val="26"/>
              </w:rPr>
            </w:pPr>
            <w:r w:rsidRPr="00CD2C51">
              <w:rPr>
                <w:noProof/>
                <w:szCs w:val="26"/>
              </w:rPr>
              <w:drawing>
                <wp:inline distT="0" distB="0" distL="0" distR="0" wp14:anchorId="0D99B968" wp14:editId="4144C3C0">
                  <wp:extent cx="2995200" cy="2880000"/>
                  <wp:effectExtent l="0" t="0" r="0" b="0"/>
                  <wp:docPr id="7" name="Attēls 6">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ttēls 6">
                            <a:extLst>
                              <a:ext uri="{FF2B5EF4-FFF2-40B4-BE49-F238E27FC236}">
                                <a16:creationId xmlns:a16="http://schemas.microsoft.com/office/drawing/2014/main" id="{00000000-0008-0000-0000-000007000000}"/>
                              </a:ext>
                            </a:extLst>
                          </pic:cNvPr>
                          <pic:cNvPicPr>
                            <a:picLocks noChangeAspect="1"/>
                          </pic:cNvPicPr>
                        </pic:nvPicPr>
                        <pic:blipFill>
                          <a:blip r:embed="rId9"/>
                          <a:stretch>
                            <a:fillRect/>
                          </a:stretch>
                        </pic:blipFill>
                        <pic:spPr>
                          <a:xfrm>
                            <a:off x="0" y="0"/>
                            <a:ext cx="2995200" cy="2880000"/>
                          </a:xfrm>
                          <a:prstGeom prst="rect">
                            <a:avLst/>
                          </a:prstGeom>
                        </pic:spPr>
                      </pic:pic>
                    </a:graphicData>
                  </a:graphic>
                </wp:inline>
              </w:drawing>
            </w:r>
          </w:p>
          <w:p w14:paraId="421F37F1" w14:textId="77777777" w:rsidR="001F5438" w:rsidRDefault="001F5438" w:rsidP="001F5438">
            <w:pPr>
              <w:jc w:val="center"/>
              <w:rPr>
                <w:szCs w:val="26"/>
              </w:rPr>
            </w:pPr>
            <w:r w:rsidRPr="00CD2C51">
              <w:rPr>
                <w:szCs w:val="26"/>
              </w:rPr>
              <w:t>4.attēls - bruņu vestes mugurpuse (kopskats)</w:t>
            </w:r>
          </w:p>
          <w:p w14:paraId="1374662D" w14:textId="77777777" w:rsidR="001F5438" w:rsidRDefault="001F5438" w:rsidP="001F5438">
            <w:pPr>
              <w:jc w:val="center"/>
              <w:rPr>
                <w:noProof/>
                <w:szCs w:val="26"/>
              </w:rPr>
            </w:pPr>
            <w:r w:rsidRPr="00CD2C51">
              <w:rPr>
                <w:noProof/>
                <w:szCs w:val="26"/>
              </w:rPr>
              <w:drawing>
                <wp:inline distT="0" distB="0" distL="0" distR="0" wp14:anchorId="589485FE" wp14:editId="7B4C46FB">
                  <wp:extent cx="3463200" cy="2880000"/>
                  <wp:effectExtent l="0" t="0" r="4445" b="0"/>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b="3588"/>
                          <a:stretch/>
                        </pic:blipFill>
                        <pic:spPr bwMode="auto">
                          <a:xfrm>
                            <a:off x="0" y="0"/>
                            <a:ext cx="3463200" cy="2880000"/>
                          </a:xfrm>
                          <a:prstGeom prst="rect">
                            <a:avLst/>
                          </a:prstGeom>
                          <a:noFill/>
                          <a:ln>
                            <a:noFill/>
                          </a:ln>
                          <a:extLst>
                            <a:ext uri="{53640926-AAD7-44D8-BBD7-CCE9431645EC}">
                              <a14:shadowObscured xmlns:a14="http://schemas.microsoft.com/office/drawing/2010/main"/>
                            </a:ext>
                          </a:extLst>
                        </pic:spPr>
                      </pic:pic>
                    </a:graphicData>
                  </a:graphic>
                </wp:inline>
              </w:drawing>
            </w:r>
          </w:p>
          <w:p w14:paraId="73807721" w14:textId="77777777" w:rsidR="001F5438" w:rsidRPr="00CD2C51" w:rsidRDefault="001F5438" w:rsidP="001F5438">
            <w:pPr>
              <w:jc w:val="center"/>
              <w:rPr>
                <w:szCs w:val="26"/>
              </w:rPr>
            </w:pPr>
            <w:r w:rsidRPr="00CD2C51">
              <w:rPr>
                <w:szCs w:val="26"/>
              </w:rPr>
              <w:t>5.</w:t>
            </w:r>
            <w:r>
              <w:rPr>
                <w:szCs w:val="26"/>
              </w:rPr>
              <w:t> </w:t>
            </w:r>
            <w:r w:rsidRPr="00CD2C51">
              <w:rPr>
                <w:szCs w:val="26"/>
              </w:rPr>
              <w:t>attēls – bruņu vestes mugurējā daļa</w:t>
            </w:r>
          </w:p>
          <w:p w14:paraId="22672254" w14:textId="77777777" w:rsidR="001F5438" w:rsidRDefault="001F5438" w:rsidP="001F5438">
            <w:pPr>
              <w:jc w:val="center"/>
              <w:rPr>
                <w:szCs w:val="26"/>
              </w:rPr>
            </w:pPr>
            <w:r w:rsidRPr="00CD2C51">
              <w:rPr>
                <w:noProof/>
                <w:szCs w:val="26"/>
              </w:rPr>
              <w:drawing>
                <wp:inline distT="0" distB="0" distL="0" distR="0" wp14:anchorId="7C7232AA" wp14:editId="5B2B517B">
                  <wp:extent cx="2763982" cy="2758495"/>
                  <wp:effectExtent l="0" t="0" r="0" b="381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1652" b="2538"/>
                          <a:stretch/>
                        </pic:blipFill>
                        <pic:spPr bwMode="auto">
                          <a:xfrm>
                            <a:off x="0" y="0"/>
                            <a:ext cx="2764800" cy="2759311"/>
                          </a:xfrm>
                          <a:prstGeom prst="rect">
                            <a:avLst/>
                          </a:prstGeom>
                          <a:noFill/>
                          <a:ln>
                            <a:noFill/>
                          </a:ln>
                          <a:extLst>
                            <a:ext uri="{53640926-AAD7-44D8-BBD7-CCE9431645EC}">
                              <a14:shadowObscured xmlns:a14="http://schemas.microsoft.com/office/drawing/2010/main"/>
                            </a:ext>
                          </a:extLst>
                        </pic:spPr>
                      </pic:pic>
                    </a:graphicData>
                  </a:graphic>
                </wp:inline>
              </w:drawing>
            </w:r>
          </w:p>
          <w:p w14:paraId="699CB55F" w14:textId="77777777" w:rsidR="001F5438" w:rsidRPr="00CD2C51" w:rsidRDefault="001F5438" w:rsidP="001F5438">
            <w:pPr>
              <w:jc w:val="center"/>
              <w:rPr>
                <w:szCs w:val="26"/>
              </w:rPr>
            </w:pPr>
            <w:r w:rsidRPr="00CD2C51">
              <w:rPr>
                <w:szCs w:val="26"/>
              </w:rPr>
              <w:t>6.</w:t>
            </w:r>
            <w:r>
              <w:rPr>
                <w:szCs w:val="26"/>
              </w:rPr>
              <w:t> </w:t>
            </w:r>
            <w:r w:rsidRPr="00CD2C51">
              <w:rPr>
                <w:szCs w:val="26"/>
              </w:rPr>
              <w:t>attēls – muguras daļas iekšpuse</w:t>
            </w:r>
          </w:p>
          <w:p w14:paraId="3BE6FAF1" w14:textId="77777777" w:rsidR="001F5438" w:rsidRPr="001F5438" w:rsidRDefault="001F5438" w:rsidP="001F5438">
            <w:pPr>
              <w:jc w:val="left"/>
              <w:rPr>
                <w:b/>
                <w:bCs/>
                <w:szCs w:val="26"/>
              </w:rPr>
            </w:pPr>
            <w:r w:rsidRPr="001F5438">
              <w:rPr>
                <w:b/>
                <w:bCs/>
                <w:szCs w:val="26"/>
              </w:rPr>
              <w:lastRenderedPageBreak/>
              <w:t>Apzīmējumi:</w:t>
            </w:r>
          </w:p>
          <w:p w14:paraId="2735CBF0" w14:textId="77777777" w:rsidR="001F5438" w:rsidRPr="00CD2C51" w:rsidRDefault="001F5438" w:rsidP="001F5438">
            <w:pPr>
              <w:jc w:val="left"/>
              <w:rPr>
                <w:szCs w:val="26"/>
              </w:rPr>
            </w:pPr>
            <w:r w:rsidRPr="00CD2C51">
              <w:rPr>
                <w:noProof/>
                <w:szCs w:val="26"/>
              </w:rPr>
              <w:drawing>
                <wp:inline distT="0" distB="0" distL="0" distR="0" wp14:anchorId="009267AC" wp14:editId="0B9FD035">
                  <wp:extent cx="974725" cy="314194"/>
                  <wp:effectExtent l="0" t="0" r="0" b="0"/>
                  <wp:docPr id="13" name="Attēls 4">
                    <a:extLst xmlns:a="http://schemas.openxmlformats.org/drawingml/2006/main">
                      <a:ext uri="{FF2B5EF4-FFF2-40B4-BE49-F238E27FC236}">
                        <a16:creationId xmlns:a16="http://schemas.microsoft.com/office/drawing/2014/main" id="{49B05A5C-CFDD-40DA-9786-63710B0C5B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ttēls 4">
                            <a:extLst>
                              <a:ext uri="{FF2B5EF4-FFF2-40B4-BE49-F238E27FC236}">
                                <a16:creationId xmlns:a16="http://schemas.microsoft.com/office/drawing/2014/main" id="{49B05A5C-CFDD-40DA-9786-63710B0C5B56}"/>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025181" cy="330458"/>
                          </a:xfrm>
                          <a:prstGeom prst="rect">
                            <a:avLst/>
                          </a:prstGeom>
                          <a:noFill/>
                        </pic:spPr>
                      </pic:pic>
                    </a:graphicData>
                  </a:graphic>
                </wp:inline>
              </w:drawing>
            </w:r>
            <w:r w:rsidRPr="00CD2C51">
              <w:rPr>
                <w:szCs w:val="26"/>
              </w:rPr>
              <w:t>- atstarojošā josla</w:t>
            </w:r>
          </w:p>
          <w:p w14:paraId="2FB490AC" w14:textId="77777777" w:rsidR="001F5438" w:rsidRPr="00CD2C51" w:rsidRDefault="001F5438" w:rsidP="001F5438">
            <w:pPr>
              <w:jc w:val="left"/>
              <w:rPr>
                <w:szCs w:val="26"/>
              </w:rPr>
            </w:pPr>
            <w:r w:rsidRPr="00CD2C51">
              <w:rPr>
                <w:noProof/>
                <w:szCs w:val="26"/>
              </w:rPr>
              <w:drawing>
                <wp:inline distT="0" distB="0" distL="0" distR="0" wp14:anchorId="0D0346DE" wp14:editId="51C267CF">
                  <wp:extent cx="981075" cy="381000"/>
                  <wp:effectExtent l="0" t="0" r="9525" b="0"/>
                  <wp:docPr id="14" name="Attēls 5">
                    <a:extLst xmlns:a="http://schemas.openxmlformats.org/drawingml/2006/main">
                      <a:ext uri="{FF2B5EF4-FFF2-40B4-BE49-F238E27FC236}">
                        <a16:creationId xmlns:a16="http://schemas.microsoft.com/office/drawing/2014/main" id="{F6A89C5E-5B50-4A9B-99BD-10E3230DD4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ttēls 5">
                            <a:extLst>
                              <a:ext uri="{FF2B5EF4-FFF2-40B4-BE49-F238E27FC236}">
                                <a16:creationId xmlns:a16="http://schemas.microsoft.com/office/drawing/2014/main" id="{F6A89C5E-5B50-4A9B-99BD-10E3230DD41A}"/>
                              </a:ext>
                            </a:extLst>
                          </pic:cNvPr>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981075" cy="381000"/>
                          </a:xfrm>
                          <a:prstGeom prst="rect">
                            <a:avLst/>
                          </a:prstGeom>
                          <a:noFill/>
                        </pic:spPr>
                      </pic:pic>
                    </a:graphicData>
                  </a:graphic>
                </wp:inline>
              </w:drawing>
            </w:r>
            <w:r w:rsidRPr="00CD2C51">
              <w:rPr>
                <w:szCs w:val="26"/>
              </w:rPr>
              <w:t>- līp</w:t>
            </w:r>
            <w:r>
              <w:rPr>
                <w:szCs w:val="26"/>
              </w:rPr>
              <w:t xml:space="preserve"> </w:t>
            </w:r>
            <w:r w:rsidRPr="00CD2C51">
              <w:rPr>
                <w:szCs w:val="26"/>
              </w:rPr>
              <w:t>lentes aizdares mīkstā daļa</w:t>
            </w:r>
          </w:p>
          <w:p w14:paraId="5DCBBE37" w14:textId="67218FE2" w:rsidR="001F5438" w:rsidRPr="0005703B" w:rsidRDefault="001F5438" w:rsidP="006476A3">
            <w:pPr>
              <w:jc w:val="left"/>
              <w:rPr>
                <w:szCs w:val="26"/>
              </w:rPr>
            </w:pPr>
            <w:r w:rsidRPr="00CD2C51">
              <w:rPr>
                <w:noProof/>
                <w:szCs w:val="26"/>
              </w:rPr>
              <w:drawing>
                <wp:inline distT="0" distB="0" distL="0" distR="0" wp14:anchorId="2A155864" wp14:editId="0FECAA94">
                  <wp:extent cx="975995" cy="371475"/>
                  <wp:effectExtent l="0" t="0" r="0" b="9525"/>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986305" cy="375399"/>
                          </a:xfrm>
                          <a:prstGeom prst="rect">
                            <a:avLst/>
                          </a:prstGeom>
                          <a:noFill/>
                          <a:ln>
                            <a:noFill/>
                          </a:ln>
                        </pic:spPr>
                      </pic:pic>
                    </a:graphicData>
                  </a:graphic>
                </wp:inline>
              </w:drawing>
            </w:r>
            <w:r w:rsidRPr="00CD2C51">
              <w:rPr>
                <w:szCs w:val="26"/>
              </w:rPr>
              <w:t>- līp</w:t>
            </w:r>
            <w:r>
              <w:rPr>
                <w:szCs w:val="26"/>
              </w:rPr>
              <w:t xml:space="preserve"> </w:t>
            </w:r>
            <w:r w:rsidRPr="00CD2C51">
              <w:rPr>
                <w:szCs w:val="26"/>
              </w:rPr>
              <w:t>lentes aizdares cietā (asā) daļa</w:t>
            </w:r>
          </w:p>
        </w:tc>
      </w:tr>
      <w:tr w:rsidR="001F5438" w:rsidRPr="009B04F9" w14:paraId="270F012F" w14:textId="77777777" w:rsidTr="000B3979">
        <w:trPr>
          <w:trHeight w:val="704"/>
        </w:trPr>
        <w:tc>
          <w:tcPr>
            <w:tcW w:w="704" w:type="dxa"/>
            <w:tcBorders>
              <w:top w:val="single" w:sz="4" w:space="0" w:color="auto"/>
              <w:left w:val="single" w:sz="4" w:space="0" w:color="auto"/>
              <w:bottom w:val="single" w:sz="4" w:space="0" w:color="auto"/>
              <w:right w:val="single" w:sz="4" w:space="0" w:color="auto"/>
            </w:tcBorders>
            <w:noWrap/>
            <w:vAlign w:val="center"/>
          </w:tcPr>
          <w:p w14:paraId="67D3B80F" w14:textId="77777777" w:rsidR="001F5438" w:rsidRPr="00CD2C51" w:rsidRDefault="001F5438" w:rsidP="00144D72">
            <w:pPr>
              <w:jc w:val="center"/>
              <w:rPr>
                <w:color w:val="000000"/>
                <w:szCs w:val="26"/>
              </w:rPr>
            </w:pPr>
          </w:p>
        </w:tc>
        <w:tc>
          <w:tcPr>
            <w:tcW w:w="1559" w:type="dxa"/>
            <w:vMerge/>
            <w:tcBorders>
              <w:left w:val="nil"/>
              <w:bottom w:val="single" w:sz="4" w:space="0" w:color="auto"/>
              <w:right w:val="single" w:sz="4" w:space="0" w:color="auto"/>
            </w:tcBorders>
            <w:vAlign w:val="center"/>
          </w:tcPr>
          <w:p w14:paraId="71832CD2" w14:textId="77777777" w:rsidR="001F5438" w:rsidRDefault="001F5438" w:rsidP="00144D72">
            <w:pPr>
              <w:jc w:val="center"/>
              <w:rPr>
                <w:szCs w:val="26"/>
              </w:rPr>
            </w:pPr>
          </w:p>
        </w:tc>
        <w:tc>
          <w:tcPr>
            <w:tcW w:w="7768" w:type="dxa"/>
            <w:gridSpan w:val="11"/>
            <w:vMerge/>
            <w:tcBorders>
              <w:left w:val="nil"/>
              <w:bottom w:val="single" w:sz="4" w:space="0" w:color="auto"/>
              <w:right w:val="single" w:sz="4" w:space="0" w:color="auto"/>
            </w:tcBorders>
          </w:tcPr>
          <w:p w14:paraId="1CE20CBA" w14:textId="6BF3AF0F" w:rsidR="001F5438" w:rsidRPr="00C8379E" w:rsidRDefault="001F5438" w:rsidP="001F5438">
            <w:pPr>
              <w:jc w:val="left"/>
              <w:rPr>
                <w:szCs w:val="26"/>
              </w:rPr>
            </w:pPr>
          </w:p>
        </w:tc>
      </w:tr>
      <w:tr w:rsidR="00144D72" w:rsidRPr="009B04F9" w14:paraId="45C3110A" w14:textId="77777777" w:rsidTr="001F5438">
        <w:trPr>
          <w:trHeight w:val="120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05AD28BE" w14:textId="09E5A516" w:rsidR="00144D72" w:rsidRPr="00CD2C51" w:rsidRDefault="001F5438" w:rsidP="00144D72">
            <w:pPr>
              <w:jc w:val="center"/>
              <w:rPr>
                <w:color w:val="000000"/>
                <w:szCs w:val="26"/>
              </w:rPr>
            </w:pPr>
            <w:r>
              <w:rPr>
                <w:color w:val="000000"/>
                <w:szCs w:val="26"/>
              </w:rPr>
              <w:lastRenderedPageBreak/>
              <w:t>2.4.</w:t>
            </w:r>
          </w:p>
        </w:tc>
        <w:tc>
          <w:tcPr>
            <w:tcW w:w="1559" w:type="dxa"/>
            <w:tcBorders>
              <w:top w:val="single" w:sz="4" w:space="0" w:color="auto"/>
              <w:left w:val="nil"/>
              <w:bottom w:val="single" w:sz="4" w:space="0" w:color="auto"/>
              <w:right w:val="single" w:sz="4" w:space="0" w:color="auto"/>
            </w:tcBorders>
            <w:vAlign w:val="center"/>
            <w:hideMark/>
          </w:tcPr>
          <w:p w14:paraId="5F00AB22" w14:textId="77777777" w:rsidR="00144D72" w:rsidRPr="00CD2C51" w:rsidRDefault="00144D72" w:rsidP="00144D72">
            <w:pPr>
              <w:jc w:val="center"/>
              <w:rPr>
                <w:szCs w:val="26"/>
              </w:rPr>
            </w:pPr>
            <w:r w:rsidRPr="00CD2C51">
              <w:rPr>
                <w:szCs w:val="26"/>
              </w:rPr>
              <w:t>Marķējums</w:t>
            </w:r>
          </w:p>
        </w:tc>
        <w:tc>
          <w:tcPr>
            <w:tcW w:w="7768" w:type="dxa"/>
            <w:gridSpan w:val="11"/>
            <w:tcBorders>
              <w:top w:val="single" w:sz="4" w:space="0" w:color="auto"/>
              <w:left w:val="nil"/>
              <w:bottom w:val="single" w:sz="4" w:space="0" w:color="auto"/>
              <w:right w:val="single" w:sz="4" w:space="0" w:color="auto"/>
            </w:tcBorders>
            <w:vAlign w:val="center"/>
            <w:hideMark/>
          </w:tcPr>
          <w:p w14:paraId="37B21457" w14:textId="0A5AF42A" w:rsidR="00144D72" w:rsidRPr="00CD2C51" w:rsidRDefault="00144D72" w:rsidP="001F5438">
            <w:pPr>
              <w:rPr>
                <w:szCs w:val="26"/>
              </w:rPr>
            </w:pPr>
            <w:r w:rsidRPr="00CD2C51">
              <w:rPr>
                <w:szCs w:val="26"/>
              </w:rPr>
              <w:t>Katr</w:t>
            </w:r>
            <w:r w:rsidR="001F5438">
              <w:rPr>
                <w:szCs w:val="26"/>
              </w:rPr>
              <w:t>s</w:t>
            </w:r>
            <w:r w:rsidRPr="00CD2C51">
              <w:rPr>
                <w:szCs w:val="26"/>
              </w:rPr>
              <w:t xml:space="preserve"> bruņu veste</w:t>
            </w:r>
            <w:r w:rsidR="001F5438">
              <w:rPr>
                <w:szCs w:val="26"/>
              </w:rPr>
              <w:t xml:space="preserve">s </w:t>
            </w:r>
            <w:r w:rsidRPr="00CD2C51">
              <w:rPr>
                <w:szCs w:val="26"/>
              </w:rPr>
              <w:t>pārvalks ir marķēta ar ūdens noturīgu marķējumu uz kura norādīts: ražotāja nosaukums un valsts, preces nosaukums (numurs), ražošanas datums un numurs, bruņu vestes pārvalka izmērs, materiāls, kopšanas instrukcija - apzīmējums.</w:t>
            </w:r>
          </w:p>
        </w:tc>
      </w:tr>
      <w:tr w:rsidR="00144D72" w14:paraId="2AA26433" w14:textId="77777777" w:rsidTr="00FA4027">
        <w:trPr>
          <w:trHeight w:val="315"/>
        </w:trPr>
        <w:tc>
          <w:tcPr>
            <w:tcW w:w="704" w:type="dxa"/>
            <w:tcBorders>
              <w:top w:val="nil"/>
              <w:left w:val="single" w:sz="4" w:space="0" w:color="auto"/>
              <w:bottom w:val="single" w:sz="4" w:space="0" w:color="auto"/>
              <w:right w:val="single" w:sz="4" w:space="0" w:color="auto"/>
            </w:tcBorders>
            <w:shd w:val="clear" w:color="000000" w:fill="D9E1F2"/>
            <w:noWrap/>
            <w:vAlign w:val="center"/>
            <w:hideMark/>
          </w:tcPr>
          <w:p w14:paraId="677198C1" w14:textId="77777777" w:rsidR="00144D72" w:rsidRPr="00CD2C51" w:rsidRDefault="00144D72" w:rsidP="00144D72">
            <w:pPr>
              <w:jc w:val="center"/>
              <w:rPr>
                <w:color w:val="000000"/>
                <w:szCs w:val="26"/>
              </w:rPr>
            </w:pPr>
            <w:r>
              <w:rPr>
                <w:color w:val="000000"/>
                <w:szCs w:val="26"/>
              </w:rPr>
              <w:t>3</w:t>
            </w:r>
            <w:r w:rsidRPr="00CD2C51">
              <w:rPr>
                <w:color w:val="000000"/>
                <w:szCs w:val="26"/>
              </w:rPr>
              <w:t>.</w:t>
            </w:r>
          </w:p>
        </w:tc>
        <w:tc>
          <w:tcPr>
            <w:tcW w:w="9327" w:type="dxa"/>
            <w:gridSpan w:val="12"/>
            <w:tcBorders>
              <w:top w:val="single" w:sz="4" w:space="0" w:color="auto"/>
              <w:left w:val="nil"/>
              <w:bottom w:val="single" w:sz="4" w:space="0" w:color="auto"/>
              <w:right w:val="single" w:sz="4" w:space="0" w:color="auto"/>
            </w:tcBorders>
            <w:shd w:val="clear" w:color="000000" w:fill="D9E1F2"/>
            <w:vAlign w:val="center"/>
            <w:hideMark/>
          </w:tcPr>
          <w:p w14:paraId="0BFE0214" w14:textId="7AD231C4" w:rsidR="00144D72" w:rsidRPr="00CD2C51" w:rsidRDefault="00626644" w:rsidP="00144D72">
            <w:pPr>
              <w:jc w:val="center"/>
              <w:rPr>
                <w:b/>
                <w:bCs/>
                <w:szCs w:val="26"/>
              </w:rPr>
            </w:pPr>
            <w:r>
              <w:rPr>
                <w:b/>
                <w:bCs/>
                <w:szCs w:val="26"/>
              </w:rPr>
              <w:t>Cita informācija</w:t>
            </w:r>
          </w:p>
        </w:tc>
      </w:tr>
      <w:tr w:rsidR="00144D72" w14:paraId="1BCF9FE7" w14:textId="77777777" w:rsidTr="00215F02">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EAD571" w14:textId="07FC29AA" w:rsidR="00144D72" w:rsidRPr="00CD2C51" w:rsidRDefault="001F5438" w:rsidP="00144D72">
            <w:pPr>
              <w:jc w:val="center"/>
              <w:rPr>
                <w:color w:val="000000"/>
                <w:szCs w:val="26"/>
              </w:rPr>
            </w:pPr>
            <w:r>
              <w:rPr>
                <w:color w:val="000000"/>
                <w:szCs w:val="26"/>
              </w:rPr>
              <w:t>3.1</w:t>
            </w:r>
            <w:r w:rsidR="00144D72" w:rsidRPr="00CD2C51">
              <w:rPr>
                <w:color w:val="000000"/>
                <w:szCs w:val="26"/>
              </w:rPr>
              <w:t>.</w:t>
            </w:r>
          </w:p>
        </w:tc>
        <w:tc>
          <w:tcPr>
            <w:tcW w:w="2552" w:type="dxa"/>
            <w:gridSpan w:val="3"/>
            <w:tcBorders>
              <w:top w:val="nil"/>
              <w:left w:val="nil"/>
              <w:bottom w:val="single" w:sz="4" w:space="0" w:color="auto"/>
              <w:right w:val="single" w:sz="4" w:space="0" w:color="auto"/>
            </w:tcBorders>
            <w:shd w:val="clear" w:color="auto" w:fill="auto"/>
            <w:vAlign w:val="center"/>
            <w:hideMark/>
          </w:tcPr>
          <w:p w14:paraId="760B0C84" w14:textId="77777777" w:rsidR="00144D72" w:rsidRPr="00626644" w:rsidRDefault="00144D72" w:rsidP="00626644">
            <w:pPr>
              <w:jc w:val="center"/>
              <w:rPr>
                <w:szCs w:val="26"/>
              </w:rPr>
            </w:pPr>
            <w:r w:rsidRPr="00626644">
              <w:rPr>
                <w:szCs w:val="26"/>
              </w:rPr>
              <w:t>Pamatprasības tekstilizstrādājumu izgatavošanai</w:t>
            </w:r>
          </w:p>
        </w:tc>
        <w:tc>
          <w:tcPr>
            <w:tcW w:w="6775" w:type="dxa"/>
            <w:gridSpan w:val="9"/>
            <w:tcBorders>
              <w:top w:val="nil"/>
              <w:left w:val="nil"/>
              <w:bottom w:val="single" w:sz="4" w:space="0" w:color="auto"/>
              <w:right w:val="single" w:sz="4" w:space="0" w:color="auto"/>
            </w:tcBorders>
            <w:shd w:val="clear" w:color="auto" w:fill="auto"/>
            <w:vAlign w:val="center"/>
            <w:hideMark/>
          </w:tcPr>
          <w:p w14:paraId="20EC1433" w14:textId="77777777" w:rsidR="00144D72" w:rsidRPr="00CD2C51" w:rsidRDefault="00144D72" w:rsidP="00626644">
            <w:pPr>
              <w:rPr>
                <w:szCs w:val="26"/>
              </w:rPr>
            </w:pPr>
            <w:r w:rsidRPr="00CD2C51">
              <w:rPr>
                <w:szCs w:val="26"/>
              </w:rPr>
              <w:t>Visas šuves nostiprinātas abos galos. Diegu gali apgriezti. Dekoratīvās šuvēs izmantojams div</w:t>
            </w:r>
            <w:r>
              <w:rPr>
                <w:szCs w:val="26"/>
              </w:rPr>
              <w:t xml:space="preserve">u </w:t>
            </w:r>
            <w:r w:rsidRPr="00CD2C51">
              <w:rPr>
                <w:szCs w:val="26"/>
              </w:rPr>
              <w:t>diegu slēg</w:t>
            </w:r>
            <w:r>
              <w:rPr>
                <w:szCs w:val="26"/>
              </w:rPr>
              <w:t xml:space="preserve"> </w:t>
            </w:r>
            <w:r w:rsidRPr="00CD2C51">
              <w:rPr>
                <w:szCs w:val="26"/>
              </w:rPr>
              <w:t>dūriens. Apmalojums piešujams ar div</w:t>
            </w:r>
            <w:r>
              <w:rPr>
                <w:szCs w:val="26"/>
              </w:rPr>
              <w:t xml:space="preserve">u </w:t>
            </w:r>
            <w:r w:rsidRPr="00CD2C51">
              <w:rPr>
                <w:szCs w:val="26"/>
              </w:rPr>
              <w:t>diegu slēg</w:t>
            </w:r>
            <w:r>
              <w:rPr>
                <w:szCs w:val="26"/>
              </w:rPr>
              <w:t xml:space="preserve"> </w:t>
            </w:r>
            <w:r w:rsidRPr="00CD2C51">
              <w:rPr>
                <w:szCs w:val="26"/>
              </w:rPr>
              <w:t>dūrienu.</w:t>
            </w:r>
          </w:p>
        </w:tc>
      </w:tr>
      <w:tr w:rsidR="00144D72" w14:paraId="1193B512" w14:textId="77777777" w:rsidTr="00203775">
        <w:trPr>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361D50" w14:textId="51B71C0B" w:rsidR="00144D72" w:rsidRPr="00CD2C51" w:rsidRDefault="001F5438" w:rsidP="00144D72">
            <w:pPr>
              <w:jc w:val="center"/>
              <w:rPr>
                <w:color w:val="000000"/>
                <w:szCs w:val="26"/>
              </w:rPr>
            </w:pPr>
            <w:r>
              <w:rPr>
                <w:color w:val="000000"/>
                <w:szCs w:val="26"/>
              </w:rPr>
              <w:t>3.2.</w:t>
            </w:r>
          </w:p>
        </w:tc>
        <w:tc>
          <w:tcPr>
            <w:tcW w:w="3686" w:type="dxa"/>
            <w:gridSpan w:val="5"/>
            <w:tcBorders>
              <w:top w:val="nil"/>
              <w:left w:val="nil"/>
              <w:bottom w:val="single" w:sz="4" w:space="0" w:color="auto"/>
              <w:right w:val="single" w:sz="4" w:space="0" w:color="auto"/>
            </w:tcBorders>
            <w:shd w:val="clear" w:color="auto" w:fill="auto"/>
            <w:vAlign w:val="center"/>
            <w:hideMark/>
          </w:tcPr>
          <w:p w14:paraId="420F48F9" w14:textId="77777777" w:rsidR="00144D72" w:rsidRPr="00626644" w:rsidRDefault="00144D72" w:rsidP="00626644">
            <w:pPr>
              <w:jc w:val="center"/>
              <w:rPr>
                <w:szCs w:val="26"/>
              </w:rPr>
            </w:pPr>
            <w:r w:rsidRPr="00626644">
              <w:rPr>
                <w:szCs w:val="26"/>
              </w:rPr>
              <w:t>Garantijas laiks bruņu vestes ārējam pārvalkam</w:t>
            </w:r>
          </w:p>
        </w:tc>
        <w:tc>
          <w:tcPr>
            <w:tcW w:w="3260" w:type="dxa"/>
            <w:gridSpan w:val="5"/>
            <w:tcBorders>
              <w:top w:val="nil"/>
              <w:left w:val="nil"/>
              <w:bottom w:val="single" w:sz="4" w:space="0" w:color="auto"/>
              <w:right w:val="single" w:sz="4" w:space="0" w:color="auto"/>
            </w:tcBorders>
            <w:shd w:val="clear" w:color="auto" w:fill="auto"/>
            <w:vAlign w:val="center"/>
            <w:hideMark/>
          </w:tcPr>
          <w:p w14:paraId="5F6F5A29" w14:textId="23325006" w:rsidR="00144D72" w:rsidRPr="00CD2C51" w:rsidRDefault="00144D72" w:rsidP="00626644">
            <w:pPr>
              <w:jc w:val="left"/>
              <w:rPr>
                <w:szCs w:val="26"/>
              </w:rPr>
            </w:pPr>
            <w:r w:rsidRPr="00CD2C51">
              <w:rPr>
                <w:szCs w:val="26"/>
              </w:rPr>
              <w:t>Ne mazāk kā 24 mēneši</w:t>
            </w:r>
          </w:p>
        </w:tc>
        <w:tc>
          <w:tcPr>
            <w:tcW w:w="2381" w:type="dxa"/>
            <w:gridSpan w:val="2"/>
            <w:tcBorders>
              <w:top w:val="nil"/>
              <w:left w:val="nil"/>
              <w:bottom w:val="single" w:sz="4" w:space="0" w:color="auto"/>
              <w:right w:val="single" w:sz="4" w:space="0" w:color="auto"/>
            </w:tcBorders>
            <w:shd w:val="clear" w:color="auto" w:fill="auto"/>
            <w:vAlign w:val="center"/>
          </w:tcPr>
          <w:p w14:paraId="4DE2D1B4" w14:textId="6FBFBBBE" w:rsidR="00144D72" w:rsidRPr="00CD2C51" w:rsidRDefault="00144D72" w:rsidP="00144D72">
            <w:pPr>
              <w:jc w:val="center"/>
              <w:rPr>
                <w:szCs w:val="26"/>
              </w:rPr>
            </w:pPr>
            <w:r w:rsidRPr="00CD2C51">
              <w:rPr>
                <w:szCs w:val="26"/>
              </w:rPr>
              <w:t>______________</w:t>
            </w:r>
            <w:r w:rsidR="00626644">
              <w:rPr>
                <w:szCs w:val="26"/>
              </w:rPr>
              <w:t xml:space="preserve"> </w:t>
            </w:r>
            <w:r w:rsidRPr="00CD2C51">
              <w:rPr>
                <w:szCs w:val="26"/>
              </w:rPr>
              <w:t>mēneši</w:t>
            </w:r>
          </w:p>
        </w:tc>
      </w:tr>
      <w:tr w:rsidR="00144D72" w14:paraId="23E54E91" w14:textId="77777777" w:rsidTr="00203775">
        <w:trPr>
          <w:trHeight w:val="398"/>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A961C5F" w14:textId="75AF50A6" w:rsidR="00144D72" w:rsidRPr="00CD2C51" w:rsidRDefault="001F5438" w:rsidP="00144D72">
            <w:pPr>
              <w:jc w:val="center"/>
              <w:rPr>
                <w:color w:val="000000"/>
                <w:szCs w:val="26"/>
              </w:rPr>
            </w:pPr>
            <w:r>
              <w:rPr>
                <w:color w:val="000000"/>
                <w:szCs w:val="26"/>
              </w:rPr>
              <w:t>3.3.</w:t>
            </w:r>
          </w:p>
        </w:tc>
        <w:tc>
          <w:tcPr>
            <w:tcW w:w="3686" w:type="dxa"/>
            <w:gridSpan w:val="5"/>
            <w:tcBorders>
              <w:top w:val="nil"/>
              <w:left w:val="nil"/>
              <w:bottom w:val="single" w:sz="4" w:space="0" w:color="auto"/>
              <w:right w:val="single" w:sz="4" w:space="0" w:color="auto"/>
            </w:tcBorders>
            <w:shd w:val="clear" w:color="auto" w:fill="auto"/>
            <w:vAlign w:val="center"/>
          </w:tcPr>
          <w:p w14:paraId="1BCB687E" w14:textId="77777777" w:rsidR="00144D72" w:rsidRPr="00626644" w:rsidRDefault="00144D72" w:rsidP="00626644">
            <w:pPr>
              <w:jc w:val="center"/>
              <w:rPr>
                <w:szCs w:val="26"/>
              </w:rPr>
            </w:pPr>
            <w:r w:rsidRPr="00626644">
              <w:rPr>
                <w:szCs w:val="26"/>
              </w:rPr>
              <w:t>Preces piegādes termiņš</w:t>
            </w:r>
          </w:p>
        </w:tc>
        <w:tc>
          <w:tcPr>
            <w:tcW w:w="3260" w:type="dxa"/>
            <w:gridSpan w:val="5"/>
            <w:tcBorders>
              <w:top w:val="nil"/>
              <w:left w:val="nil"/>
              <w:bottom w:val="single" w:sz="4" w:space="0" w:color="auto"/>
              <w:right w:val="single" w:sz="4" w:space="0" w:color="auto"/>
            </w:tcBorders>
            <w:shd w:val="clear" w:color="auto" w:fill="auto"/>
            <w:vAlign w:val="center"/>
          </w:tcPr>
          <w:p w14:paraId="6574668A" w14:textId="69E71269" w:rsidR="00144D72" w:rsidRPr="00CD2C51" w:rsidRDefault="00144D72" w:rsidP="00626644">
            <w:pPr>
              <w:jc w:val="left"/>
              <w:rPr>
                <w:szCs w:val="26"/>
              </w:rPr>
            </w:pPr>
            <w:r w:rsidRPr="00CD2C51">
              <w:rPr>
                <w:szCs w:val="26"/>
              </w:rPr>
              <w:t xml:space="preserve">Ne ilgāk kā </w:t>
            </w:r>
            <w:r>
              <w:rPr>
                <w:szCs w:val="26"/>
              </w:rPr>
              <w:t>3</w:t>
            </w:r>
            <w:r w:rsidRPr="00CD2C51">
              <w:rPr>
                <w:szCs w:val="26"/>
              </w:rPr>
              <w:t xml:space="preserve">0 dienas no </w:t>
            </w:r>
            <w:r w:rsidR="00203775">
              <w:rPr>
                <w:szCs w:val="26"/>
              </w:rPr>
              <w:t>pasūtījuma izdarīšanas</w:t>
            </w:r>
            <w:r w:rsidRPr="00CD2C51">
              <w:rPr>
                <w:szCs w:val="26"/>
              </w:rPr>
              <w:t xml:space="preserve"> brīža.</w:t>
            </w:r>
          </w:p>
        </w:tc>
        <w:tc>
          <w:tcPr>
            <w:tcW w:w="2381" w:type="dxa"/>
            <w:gridSpan w:val="2"/>
            <w:tcBorders>
              <w:top w:val="nil"/>
              <w:left w:val="nil"/>
              <w:bottom w:val="single" w:sz="4" w:space="0" w:color="auto"/>
              <w:right w:val="single" w:sz="4" w:space="0" w:color="auto"/>
            </w:tcBorders>
            <w:shd w:val="clear" w:color="auto" w:fill="auto"/>
            <w:vAlign w:val="center"/>
          </w:tcPr>
          <w:p w14:paraId="3D8EA1E3" w14:textId="2992593E" w:rsidR="00144D72" w:rsidRPr="00CD2C51" w:rsidRDefault="00144D72" w:rsidP="00144D72">
            <w:pPr>
              <w:jc w:val="center"/>
              <w:rPr>
                <w:szCs w:val="26"/>
              </w:rPr>
            </w:pPr>
            <w:r w:rsidRPr="00CD2C51">
              <w:rPr>
                <w:szCs w:val="26"/>
              </w:rPr>
              <w:t>_______________</w:t>
            </w:r>
            <w:r w:rsidR="00626644">
              <w:rPr>
                <w:szCs w:val="26"/>
              </w:rPr>
              <w:t xml:space="preserve"> </w:t>
            </w:r>
            <w:r w:rsidRPr="00CD2C51">
              <w:rPr>
                <w:szCs w:val="26"/>
              </w:rPr>
              <w:t>dienas</w:t>
            </w:r>
          </w:p>
        </w:tc>
      </w:tr>
      <w:tr w:rsidR="00144D72" w:rsidRPr="009B04F9" w14:paraId="304136A6" w14:textId="77777777" w:rsidTr="00215F02">
        <w:trPr>
          <w:trHeight w:val="398"/>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F03E6FF" w14:textId="573EF3F9" w:rsidR="00144D72" w:rsidRPr="00CD2C51" w:rsidRDefault="001F5438" w:rsidP="00144D72">
            <w:pPr>
              <w:jc w:val="center"/>
              <w:rPr>
                <w:color w:val="000000"/>
                <w:szCs w:val="26"/>
              </w:rPr>
            </w:pPr>
            <w:r>
              <w:rPr>
                <w:color w:val="000000"/>
                <w:szCs w:val="26"/>
              </w:rPr>
              <w:t>3.4.</w:t>
            </w:r>
          </w:p>
        </w:tc>
        <w:tc>
          <w:tcPr>
            <w:tcW w:w="2552" w:type="dxa"/>
            <w:gridSpan w:val="3"/>
            <w:tcBorders>
              <w:top w:val="nil"/>
              <w:left w:val="nil"/>
              <w:bottom w:val="single" w:sz="4" w:space="0" w:color="auto"/>
              <w:right w:val="single" w:sz="4" w:space="0" w:color="auto"/>
            </w:tcBorders>
            <w:shd w:val="clear" w:color="auto" w:fill="auto"/>
            <w:vAlign w:val="center"/>
          </w:tcPr>
          <w:p w14:paraId="43C181B4" w14:textId="62B48A31" w:rsidR="00144D72" w:rsidRPr="00626644" w:rsidRDefault="00144D72" w:rsidP="00626644">
            <w:pPr>
              <w:jc w:val="center"/>
              <w:rPr>
                <w:szCs w:val="26"/>
              </w:rPr>
            </w:pPr>
            <w:r w:rsidRPr="00626644">
              <w:rPr>
                <w:szCs w:val="26"/>
              </w:rPr>
              <w:t>Nekvalitatīvas preces nomaiņa (trūkumu</w:t>
            </w:r>
            <w:r w:rsidR="00626644">
              <w:rPr>
                <w:szCs w:val="26"/>
              </w:rPr>
              <w:t xml:space="preserve"> </w:t>
            </w:r>
            <w:r w:rsidRPr="00626644">
              <w:rPr>
                <w:szCs w:val="26"/>
              </w:rPr>
              <w:t>novēršanas</w:t>
            </w:r>
            <w:r w:rsidR="00626644">
              <w:rPr>
                <w:szCs w:val="26"/>
              </w:rPr>
              <w:t xml:space="preserve"> </w:t>
            </w:r>
            <w:r w:rsidRPr="00626644">
              <w:rPr>
                <w:szCs w:val="26"/>
              </w:rPr>
              <w:t>termiņš)</w:t>
            </w:r>
          </w:p>
        </w:tc>
        <w:tc>
          <w:tcPr>
            <w:tcW w:w="6775" w:type="dxa"/>
            <w:gridSpan w:val="9"/>
            <w:tcBorders>
              <w:top w:val="nil"/>
              <w:left w:val="nil"/>
              <w:bottom w:val="single" w:sz="4" w:space="0" w:color="auto"/>
              <w:right w:val="single" w:sz="4" w:space="0" w:color="auto"/>
            </w:tcBorders>
            <w:shd w:val="clear" w:color="auto" w:fill="auto"/>
            <w:vAlign w:val="center"/>
          </w:tcPr>
          <w:p w14:paraId="7199B1A7" w14:textId="47CEFC00" w:rsidR="00144D72" w:rsidRPr="00CD2C51" w:rsidRDefault="00144D72" w:rsidP="00626644">
            <w:pPr>
              <w:rPr>
                <w:szCs w:val="26"/>
              </w:rPr>
            </w:pPr>
            <w:r w:rsidRPr="00CD2C51">
              <w:rPr>
                <w:szCs w:val="26"/>
              </w:rPr>
              <w:t xml:space="preserve">Ne ilgāk kā 5 (piecas) darba dienas no pretenziju pieteikuma saņemšanas dienas nekvalitatīvā </w:t>
            </w:r>
            <w:r w:rsidR="00626644">
              <w:rPr>
                <w:szCs w:val="26"/>
              </w:rPr>
              <w:t>prece</w:t>
            </w:r>
            <w:r w:rsidRPr="00CD2C51">
              <w:rPr>
                <w:szCs w:val="26"/>
              </w:rPr>
              <w:t xml:space="preserve"> jāapmaina pret jaunu.</w:t>
            </w:r>
          </w:p>
        </w:tc>
      </w:tr>
      <w:tr w:rsidR="009824E0" w14:paraId="494950BE" w14:textId="77777777" w:rsidTr="00215F02">
        <w:trPr>
          <w:trHeight w:val="73"/>
        </w:trPr>
        <w:tc>
          <w:tcPr>
            <w:tcW w:w="704" w:type="dxa"/>
            <w:vMerge w:val="restart"/>
            <w:tcBorders>
              <w:top w:val="single" w:sz="4" w:space="0" w:color="auto"/>
              <w:left w:val="single" w:sz="4" w:space="0" w:color="auto"/>
              <w:right w:val="single" w:sz="4" w:space="0" w:color="auto"/>
            </w:tcBorders>
            <w:shd w:val="clear" w:color="auto" w:fill="auto"/>
            <w:noWrap/>
            <w:vAlign w:val="center"/>
          </w:tcPr>
          <w:p w14:paraId="50DA5632" w14:textId="237B4B0D" w:rsidR="009824E0" w:rsidRPr="00CD2C51" w:rsidRDefault="009824E0" w:rsidP="00144D72">
            <w:pPr>
              <w:jc w:val="center"/>
              <w:rPr>
                <w:color w:val="000000"/>
                <w:szCs w:val="26"/>
              </w:rPr>
            </w:pPr>
            <w:r>
              <w:rPr>
                <w:color w:val="000000"/>
                <w:szCs w:val="26"/>
              </w:rPr>
              <w:t>3.5.</w:t>
            </w:r>
          </w:p>
        </w:tc>
        <w:tc>
          <w:tcPr>
            <w:tcW w:w="2552" w:type="dxa"/>
            <w:gridSpan w:val="3"/>
            <w:vMerge w:val="restart"/>
            <w:tcBorders>
              <w:top w:val="single" w:sz="4" w:space="0" w:color="auto"/>
              <w:left w:val="nil"/>
              <w:right w:val="single" w:sz="4" w:space="0" w:color="auto"/>
            </w:tcBorders>
            <w:shd w:val="clear" w:color="auto" w:fill="auto"/>
            <w:vAlign w:val="center"/>
          </w:tcPr>
          <w:p w14:paraId="63299879" w14:textId="77777777" w:rsidR="009824E0" w:rsidRPr="00626644" w:rsidRDefault="009824E0" w:rsidP="00F01AF3">
            <w:pPr>
              <w:jc w:val="center"/>
              <w:rPr>
                <w:szCs w:val="26"/>
              </w:rPr>
            </w:pPr>
            <w:r w:rsidRPr="00626644">
              <w:rPr>
                <w:szCs w:val="26"/>
              </w:rPr>
              <w:t>Nepieciešamie</w:t>
            </w:r>
          </w:p>
          <w:p w14:paraId="4DCB51C4" w14:textId="6D9C49D6" w:rsidR="009824E0" w:rsidRPr="00626644" w:rsidRDefault="009824E0" w:rsidP="00F01AF3">
            <w:pPr>
              <w:jc w:val="center"/>
              <w:rPr>
                <w:szCs w:val="26"/>
              </w:rPr>
            </w:pPr>
            <w:r w:rsidRPr="00626644">
              <w:rPr>
                <w:szCs w:val="26"/>
              </w:rPr>
              <w:t>pārvalku izmēri un daudzums</w:t>
            </w:r>
          </w:p>
        </w:tc>
        <w:tc>
          <w:tcPr>
            <w:tcW w:w="1984" w:type="dxa"/>
            <w:gridSpan w:val="3"/>
            <w:tcBorders>
              <w:top w:val="single" w:sz="4" w:space="0" w:color="auto"/>
              <w:left w:val="nil"/>
              <w:bottom w:val="single" w:sz="4" w:space="0" w:color="auto"/>
              <w:right w:val="single" w:sz="4" w:space="0" w:color="auto"/>
            </w:tcBorders>
            <w:shd w:val="clear" w:color="auto" w:fill="auto"/>
            <w:vAlign w:val="center"/>
          </w:tcPr>
          <w:p w14:paraId="0D9B8B3A" w14:textId="32095C55" w:rsidR="009824E0" w:rsidRPr="009824E0" w:rsidRDefault="009824E0" w:rsidP="00F01AF3">
            <w:pPr>
              <w:jc w:val="center"/>
              <w:rPr>
                <w:sz w:val="24"/>
                <w:szCs w:val="24"/>
              </w:rPr>
            </w:pPr>
            <w:r w:rsidRPr="009824E0">
              <w:rPr>
                <w:sz w:val="24"/>
                <w:szCs w:val="24"/>
              </w:rPr>
              <w:t>Izmērs</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14:paraId="5747D17F" w14:textId="0F6EF0C5" w:rsidR="009824E0" w:rsidRPr="009824E0" w:rsidRDefault="009824E0" w:rsidP="00F01AF3">
            <w:pPr>
              <w:jc w:val="center"/>
              <w:rPr>
                <w:sz w:val="24"/>
                <w:szCs w:val="24"/>
              </w:rPr>
            </w:pPr>
            <w:r w:rsidRPr="009824E0">
              <w:rPr>
                <w:sz w:val="24"/>
                <w:szCs w:val="24"/>
              </w:rPr>
              <w:t>Izmērs (EU)</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14:paraId="23D825C1" w14:textId="160D5D05" w:rsidR="009824E0" w:rsidRPr="009824E0" w:rsidRDefault="009824E0" w:rsidP="00F01AF3">
            <w:pPr>
              <w:jc w:val="center"/>
              <w:rPr>
                <w:sz w:val="24"/>
                <w:szCs w:val="24"/>
              </w:rPr>
            </w:pPr>
            <w:r w:rsidRPr="009824E0">
              <w:rPr>
                <w:sz w:val="24"/>
                <w:szCs w:val="24"/>
              </w:rPr>
              <w:t>Nepieciešama</w:t>
            </w:r>
            <w:r>
              <w:rPr>
                <w:sz w:val="24"/>
                <w:szCs w:val="24"/>
              </w:rPr>
              <w:t>i</w:t>
            </w:r>
            <w:r w:rsidRPr="009824E0">
              <w:rPr>
                <w:sz w:val="24"/>
                <w:szCs w:val="24"/>
              </w:rPr>
              <w:t>s</w:t>
            </w:r>
          </w:p>
          <w:p w14:paraId="793CE59A" w14:textId="362D147C" w:rsidR="009824E0" w:rsidRPr="009824E0" w:rsidRDefault="009824E0" w:rsidP="00F01AF3">
            <w:pPr>
              <w:jc w:val="center"/>
              <w:rPr>
                <w:sz w:val="24"/>
                <w:szCs w:val="24"/>
              </w:rPr>
            </w:pPr>
            <w:r w:rsidRPr="009824E0">
              <w:rPr>
                <w:sz w:val="24"/>
                <w:szCs w:val="24"/>
              </w:rPr>
              <w:t>izmērs</w:t>
            </w:r>
          </w:p>
        </w:tc>
        <w:tc>
          <w:tcPr>
            <w:tcW w:w="1247" w:type="dxa"/>
            <w:tcBorders>
              <w:top w:val="single" w:sz="4" w:space="0" w:color="auto"/>
              <w:left w:val="nil"/>
              <w:bottom w:val="single" w:sz="4" w:space="0" w:color="auto"/>
              <w:right w:val="single" w:sz="4" w:space="0" w:color="auto"/>
            </w:tcBorders>
            <w:shd w:val="clear" w:color="auto" w:fill="auto"/>
            <w:vAlign w:val="center"/>
          </w:tcPr>
          <w:p w14:paraId="2DF5C9BE" w14:textId="2BE49CC1" w:rsidR="009824E0" w:rsidRPr="009824E0" w:rsidRDefault="009824E0" w:rsidP="00F01AF3">
            <w:pPr>
              <w:jc w:val="center"/>
              <w:rPr>
                <w:sz w:val="24"/>
                <w:szCs w:val="24"/>
              </w:rPr>
            </w:pPr>
            <w:proofErr w:type="spellStart"/>
            <w:r w:rsidRPr="009824E0">
              <w:rPr>
                <w:sz w:val="24"/>
                <w:szCs w:val="24"/>
              </w:rPr>
              <w:t>Nepiecie</w:t>
            </w:r>
            <w:r>
              <w:rPr>
                <w:sz w:val="24"/>
                <w:szCs w:val="24"/>
              </w:rPr>
              <w:t>-</w:t>
            </w:r>
            <w:r w:rsidRPr="009824E0">
              <w:rPr>
                <w:sz w:val="24"/>
                <w:szCs w:val="24"/>
              </w:rPr>
              <w:t>šamais</w:t>
            </w:r>
            <w:proofErr w:type="spellEnd"/>
            <w:r w:rsidRPr="009824E0">
              <w:rPr>
                <w:sz w:val="24"/>
                <w:szCs w:val="24"/>
              </w:rPr>
              <w:t xml:space="preserve"> daudzums</w:t>
            </w:r>
          </w:p>
        </w:tc>
      </w:tr>
      <w:tr w:rsidR="009824E0" w14:paraId="4FBFAAA1" w14:textId="77777777" w:rsidTr="00215F02">
        <w:trPr>
          <w:trHeight w:val="71"/>
        </w:trPr>
        <w:tc>
          <w:tcPr>
            <w:tcW w:w="704" w:type="dxa"/>
            <w:vMerge/>
            <w:tcBorders>
              <w:left w:val="single" w:sz="4" w:space="0" w:color="auto"/>
              <w:right w:val="single" w:sz="4" w:space="0" w:color="auto"/>
            </w:tcBorders>
            <w:shd w:val="clear" w:color="auto" w:fill="auto"/>
            <w:noWrap/>
            <w:vAlign w:val="center"/>
          </w:tcPr>
          <w:p w14:paraId="33FEB7E6" w14:textId="77777777" w:rsidR="009824E0" w:rsidRDefault="009824E0" w:rsidP="009824E0">
            <w:pPr>
              <w:jc w:val="center"/>
              <w:rPr>
                <w:color w:val="000000"/>
                <w:szCs w:val="26"/>
              </w:rPr>
            </w:pPr>
          </w:p>
        </w:tc>
        <w:tc>
          <w:tcPr>
            <w:tcW w:w="2552" w:type="dxa"/>
            <w:gridSpan w:val="3"/>
            <w:vMerge/>
            <w:tcBorders>
              <w:left w:val="nil"/>
              <w:right w:val="single" w:sz="4" w:space="0" w:color="auto"/>
            </w:tcBorders>
            <w:shd w:val="clear" w:color="auto" w:fill="auto"/>
            <w:vAlign w:val="center"/>
          </w:tcPr>
          <w:p w14:paraId="4DE1CCC5" w14:textId="77777777" w:rsidR="009824E0" w:rsidRPr="00626644" w:rsidRDefault="009824E0" w:rsidP="00F01AF3">
            <w:pPr>
              <w:jc w:val="center"/>
              <w:rPr>
                <w:szCs w:val="26"/>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F485B89" w14:textId="182A47E2" w:rsidR="009824E0" w:rsidRPr="009824E0" w:rsidRDefault="009824E0" w:rsidP="00F01AF3">
            <w:pPr>
              <w:jc w:val="center"/>
              <w:rPr>
                <w:sz w:val="24"/>
                <w:szCs w:val="24"/>
              </w:rPr>
            </w:pPr>
            <w:r w:rsidRPr="003E559D">
              <w:t>S</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5EC8A62" w14:textId="13A2D0AB" w:rsidR="009824E0" w:rsidRPr="009824E0" w:rsidRDefault="009824E0" w:rsidP="00F01AF3">
            <w:pPr>
              <w:jc w:val="center"/>
              <w:rPr>
                <w:sz w:val="24"/>
                <w:szCs w:val="24"/>
              </w:rPr>
            </w:pPr>
            <w:proofErr w:type="spellStart"/>
            <w:r w:rsidRPr="00677BF9">
              <w:t>Short</w:t>
            </w:r>
            <w:proofErr w:type="spellEnd"/>
          </w:p>
        </w:tc>
        <w:tc>
          <w:tcPr>
            <w:tcW w:w="567" w:type="dxa"/>
            <w:tcBorders>
              <w:top w:val="single" w:sz="4" w:space="0" w:color="auto"/>
              <w:left w:val="nil"/>
              <w:bottom w:val="single" w:sz="4" w:space="0" w:color="auto"/>
              <w:right w:val="single" w:sz="4" w:space="0" w:color="auto"/>
            </w:tcBorders>
            <w:shd w:val="clear" w:color="auto" w:fill="auto"/>
            <w:vAlign w:val="center"/>
          </w:tcPr>
          <w:p w14:paraId="0E85B5DC" w14:textId="5A302FB2" w:rsidR="009824E0" w:rsidRPr="009824E0" w:rsidRDefault="009824E0" w:rsidP="00F01AF3">
            <w:pPr>
              <w:jc w:val="center"/>
              <w:rPr>
                <w:sz w:val="24"/>
                <w:szCs w:val="24"/>
              </w:rPr>
            </w:pPr>
            <w:r w:rsidRPr="00263C62">
              <w:t>34</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A9E6DE6" w14:textId="5569D804" w:rsidR="009824E0" w:rsidRPr="009824E0" w:rsidRDefault="009824E0" w:rsidP="00F01AF3">
            <w:pPr>
              <w:jc w:val="center"/>
              <w:rPr>
                <w:sz w:val="24"/>
                <w:szCs w:val="24"/>
              </w:rPr>
            </w:pPr>
            <w:r w:rsidRPr="005F45D7">
              <w:t>S, R, L</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14:paraId="6AEAD423" w14:textId="31AE36C5" w:rsidR="009824E0" w:rsidRPr="009824E0" w:rsidRDefault="009824E0" w:rsidP="00F01AF3">
            <w:pPr>
              <w:jc w:val="center"/>
              <w:rPr>
                <w:sz w:val="24"/>
                <w:szCs w:val="24"/>
              </w:rPr>
            </w:pPr>
            <w:r w:rsidRPr="004D051F">
              <w:t>S34L</w:t>
            </w:r>
          </w:p>
        </w:tc>
        <w:tc>
          <w:tcPr>
            <w:tcW w:w="1247" w:type="dxa"/>
            <w:tcBorders>
              <w:top w:val="single" w:sz="4" w:space="0" w:color="auto"/>
              <w:left w:val="nil"/>
              <w:bottom w:val="single" w:sz="4" w:space="0" w:color="auto"/>
              <w:right w:val="single" w:sz="4" w:space="0" w:color="auto"/>
            </w:tcBorders>
            <w:shd w:val="clear" w:color="auto" w:fill="auto"/>
            <w:vAlign w:val="center"/>
          </w:tcPr>
          <w:p w14:paraId="6A796FB7" w14:textId="320C017D" w:rsidR="009824E0" w:rsidRPr="009824E0" w:rsidRDefault="009824E0" w:rsidP="00F01AF3">
            <w:pPr>
              <w:jc w:val="center"/>
              <w:rPr>
                <w:sz w:val="24"/>
                <w:szCs w:val="24"/>
              </w:rPr>
            </w:pPr>
            <w:r w:rsidRPr="00C8313A">
              <w:t>3</w:t>
            </w:r>
          </w:p>
        </w:tc>
      </w:tr>
      <w:tr w:rsidR="009824E0" w14:paraId="50D2CEE1" w14:textId="77777777" w:rsidTr="00215F02">
        <w:trPr>
          <w:trHeight w:val="71"/>
        </w:trPr>
        <w:tc>
          <w:tcPr>
            <w:tcW w:w="704" w:type="dxa"/>
            <w:vMerge/>
            <w:tcBorders>
              <w:left w:val="single" w:sz="4" w:space="0" w:color="auto"/>
              <w:right w:val="single" w:sz="4" w:space="0" w:color="auto"/>
            </w:tcBorders>
            <w:shd w:val="clear" w:color="auto" w:fill="auto"/>
            <w:noWrap/>
            <w:vAlign w:val="center"/>
          </w:tcPr>
          <w:p w14:paraId="0701B297" w14:textId="77777777" w:rsidR="009824E0" w:rsidRDefault="009824E0" w:rsidP="009824E0">
            <w:pPr>
              <w:jc w:val="center"/>
              <w:rPr>
                <w:color w:val="000000"/>
                <w:szCs w:val="26"/>
              </w:rPr>
            </w:pPr>
          </w:p>
        </w:tc>
        <w:tc>
          <w:tcPr>
            <w:tcW w:w="2552" w:type="dxa"/>
            <w:gridSpan w:val="3"/>
            <w:vMerge/>
            <w:tcBorders>
              <w:left w:val="nil"/>
              <w:right w:val="single" w:sz="4" w:space="0" w:color="auto"/>
            </w:tcBorders>
            <w:shd w:val="clear" w:color="auto" w:fill="auto"/>
            <w:vAlign w:val="center"/>
          </w:tcPr>
          <w:p w14:paraId="672D04FF" w14:textId="77777777" w:rsidR="009824E0" w:rsidRPr="00626644" w:rsidRDefault="009824E0" w:rsidP="00F01AF3">
            <w:pPr>
              <w:jc w:val="center"/>
              <w:rPr>
                <w:szCs w:val="26"/>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34FACAE" w14:textId="29145F6D" w:rsidR="009824E0" w:rsidRPr="009824E0" w:rsidRDefault="009824E0" w:rsidP="00F01AF3">
            <w:pPr>
              <w:jc w:val="center"/>
              <w:rPr>
                <w:sz w:val="24"/>
                <w:szCs w:val="24"/>
              </w:rPr>
            </w:pPr>
            <w:r w:rsidRPr="003E559D">
              <w:t>M</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2A069CE" w14:textId="682BE5FE" w:rsidR="009824E0" w:rsidRPr="009824E0" w:rsidRDefault="009824E0" w:rsidP="00F01AF3">
            <w:pPr>
              <w:jc w:val="center"/>
              <w:rPr>
                <w:sz w:val="24"/>
                <w:szCs w:val="24"/>
              </w:rPr>
            </w:pPr>
            <w:proofErr w:type="spellStart"/>
            <w:r w:rsidRPr="00677BF9">
              <w:t>Regular</w:t>
            </w:r>
            <w:proofErr w:type="spellEnd"/>
          </w:p>
        </w:tc>
        <w:tc>
          <w:tcPr>
            <w:tcW w:w="567" w:type="dxa"/>
            <w:tcBorders>
              <w:top w:val="single" w:sz="4" w:space="0" w:color="auto"/>
              <w:left w:val="nil"/>
              <w:bottom w:val="single" w:sz="4" w:space="0" w:color="auto"/>
              <w:right w:val="single" w:sz="4" w:space="0" w:color="auto"/>
            </w:tcBorders>
            <w:shd w:val="clear" w:color="auto" w:fill="auto"/>
            <w:vAlign w:val="center"/>
          </w:tcPr>
          <w:p w14:paraId="5F07A81A" w14:textId="05A2B84D" w:rsidR="009824E0" w:rsidRPr="009824E0" w:rsidRDefault="009824E0" w:rsidP="00F01AF3">
            <w:pPr>
              <w:jc w:val="center"/>
              <w:rPr>
                <w:sz w:val="24"/>
                <w:szCs w:val="24"/>
              </w:rPr>
            </w:pPr>
            <w:r w:rsidRPr="00263C62">
              <w:t>38</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3C8C3FD" w14:textId="5890E406" w:rsidR="009824E0" w:rsidRPr="009824E0" w:rsidRDefault="009824E0" w:rsidP="00F01AF3">
            <w:pPr>
              <w:jc w:val="center"/>
              <w:rPr>
                <w:sz w:val="24"/>
                <w:szCs w:val="24"/>
              </w:rPr>
            </w:pPr>
            <w:r w:rsidRPr="005F45D7">
              <w:t>R, L, X</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14:paraId="43B3152A" w14:textId="472AB449" w:rsidR="00F01AF3" w:rsidRDefault="009824E0" w:rsidP="00F01AF3">
            <w:pPr>
              <w:jc w:val="center"/>
            </w:pPr>
            <w:r w:rsidRPr="004D051F">
              <w:t>M38X</w:t>
            </w:r>
          </w:p>
          <w:p w14:paraId="0813A9E3" w14:textId="56277B53" w:rsidR="009824E0" w:rsidRPr="009824E0" w:rsidRDefault="00F01AF3" w:rsidP="00F01AF3">
            <w:pPr>
              <w:jc w:val="center"/>
              <w:rPr>
                <w:sz w:val="24"/>
                <w:szCs w:val="24"/>
              </w:rPr>
            </w:pPr>
            <w:r w:rsidRPr="004D051F">
              <w:t>M38L</w:t>
            </w:r>
          </w:p>
        </w:tc>
        <w:tc>
          <w:tcPr>
            <w:tcW w:w="1247" w:type="dxa"/>
            <w:tcBorders>
              <w:top w:val="single" w:sz="4" w:space="0" w:color="auto"/>
              <w:left w:val="nil"/>
              <w:bottom w:val="single" w:sz="4" w:space="0" w:color="auto"/>
              <w:right w:val="single" w:sz="4" w:space="0" w:color="auto"/>
            </w:tcBorders>
            <w:shd w:val="clear" w:color="auto" w:fill="auto"/>
            <w:vAlign w:val="center"/>
          </w:tcPr>
          <w:p w14:paraId="6B3B0A7E" w14:textId="77777777" w:rsidR="00F01AF3" w:rsidRDefault="009824E0" w:rsidP="00F01AF3">
            <w:pPr>
              <w:jc w:val="center"/>
            </w:pPr>
            <w:r w:rsidRPr="00C8313A">
              <w:t>1</w:t>
            </w:r>
          </w:p>
          <w:p w14:paraId="4525A90A" w14:textId="72E58C0F" w:rsidR="009824E0" w:rsidRPr="009824E0" w:rsidRDefault="00F01AF3" w:rsidP="00F01AF3">
            <w:pPr>
              <w:jc w:val="center"/>
              <w:rPr>
                <w:sz w:val="24"/>
                <w:szCs w:val="24"/>
              </w:rPr>
            </w:pPr>
            <w:r w:rsidRPr="00C8313A">
              <w:t>16</w:t>
            </w:r>
          </w:p>
        </w:tc>
      </w:tr>
      <w:tr w:rsidR="009824E0" w14:paraId="763CBC4A" w14:textId="77777777" w:rsidTr="00215F02">
        <w:trPr>
          <w:trHeight w:val="71"/>
        </w:trPr>
        <w:tc>
          <w:tcPr>
            <w:tcW w:w="704" w:type="dxa"/>
            <w:vMerge/>
            <w:tcBorders>
              <w:left w:val="single" w:sz="4" w:space="0" w:color="auto"/>
              <w:right w:val="single" w:sz="4" w:space="0" w:color="auto"/>
            </w:tcBorders>
            <w:shd w:val="clear" w:color="auto" w:fill="auto"/>
            <w:noWrap/>
            <w:vAlign w:val="center"/>
          </w:tcPr>
          <w:p w14:paraId="42577D4F" w14:textId="77777777" w:rsidR="009824E0" w:rsidRDefault="009824E0" w:rsidP="009824E0">
            <w:pPr>
              <w:jc w:val="center"/>
              <w:rPr>
                <w:color w:val="000000"/>
                <w:szCs w:val="26"/>
              </w:rPr>
            </w:pPr>
          </w:p>
        </w:tc>
        <w:tc>
          <w:tcPr>
            <w:tcW w:w="2552" w:type="dxa"/>
            <w:gridSpan w:val="3"/>
            <w:vMerge/>
            <w:tcBorders>
              <w:left w:val="nil"/>
              <w:right w:val="single" w:sz="4" w:space="0" w:color="auto"/>
            </w:tcBorders>
            <w:shd w:val="clear" w:color="auto" w:fill="auto"/>
            <w:vAlign w:val="center"/>
          </w:tcPr>
          <w:p w14:paraId="316F04EF" w14:textId="77777777" w:rsidR="009824E0" w:rsidRPr="00626644" w:rsidRDefault="009824E0" w:rsidP="00F01AF3">
            <w:pPr>
              <w:jc w:val="center"/>
              <w:rPr>
                <w:szCs w:val="26"/>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8E62ECB" w14:textId="0D9DA687" w:rsidR="009824E0" w:rsidRPr="009824E0" w:rsidRDefault="009824E0" w:rsidP="00F01AF3">
            <w:pPr>
              <w:jc w:val="center"/>
              <w:rPr>
                <w:sz w:val="24"/>
                <w:szCs w:val="24"/>
              </w:rPr>
            </w:pPr>
            <w:r w:rsidRPr="003E559D">
              <w:t>L</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19DC976" w14:textId="7723321D" w:rsidR="009824E0" w:rsidRPr="009824E0" w:rsidRDefault="009824E0" w:rsidP="00F01AF3">
            <w:pPr>
              <w:jc w:val="center"/>
              <w:rPr>
                <w:sz w:val="24"/>
                <w:szCs w:val="24"/>
              </w:rPr>
            </w:pPr>
            <w:proofErr w:type="spellStart"/>
            <w:r w:rsidRPr="00677BF9">
              <w:t>Long</w:t>
            </w:r>
            <w:proofErr w:type="spellEnd"/>
          </w:p>
        </w:tc>
        <w:tc>
          <w:tcPr>
            <w:tcW w:w="567" w:type="dxa"/>
            <w:tcBorders>
              <w:top w:val="single" w:sz="4" w:space="0" w:color="auto"/>
              <w:left w:val="nil"/>
              <w:bottom w:val="single" w:sz="4" w:space="0" w:color="auto"/>
              <w:right w:val="single" w:sz="4" w:space="0" w:color="auto"/>
            </w:tcBorders>
            <w:shd w:val="clear" w:color="auto" w:fill="auto"/>
            <w:vAlign w:val="center"/>
          </w:tcPr>
          <w:p w14:paraId="1D4671AF" w14:textId="4E852662" w:rsidR="009824E0" w:rsidRPr="009824E0" w:rsidRDefault="009824E0" w:rsidP="00F01AF3">
            <w:pPr>
              <w:jc w:val="center"/>
              <w:rPr>
                <w:sz w:val="24"/>
                <w:szCs w:val="24"/>
              </w:rPr>
            </w:pPr>
            <w:r w:rsidRPr="00263C62">
              <w:t>42</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2841ACC" w14:textId="49889A76" w:rsidR="009824E0" w:rsidRPr="009824E0" w:rsidRDefault="009824E0" w:rsidP="00F01AF3">
            <w:pPr>
              <w:jc w:val="center"/>
              <w:rPr>
                <w:sz w:val="24"/>
                <w:szCs w:val="24"/>
              </w:rPr>
            </w:pPr>
            <w:r w:rsidRPr="005F45D7">
              <w:t>R, L, X</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14:paraId="701140D6" w14:textId="4C53291D" w:rsidR="00F01AF3" w:rsidRDefault="00F01AF3" w:rsidP="00F01AF3">
            <w:pPr>
              <w:jc w:val="center"/>
            </w:pPr>
            <w:r w:rsidRPr="004D051F">
              <w:t>L42X</w:t>
            </w:r>
          </w:p>
          <w:p w14:paraId="1104C962" w14:textId="62ABB37A" w:rsidR="009824E0" w:rsidRPr="009824E0" w:rsidRDefault="00F01AF3" w:rsidP="00F01AF3">
            <w:pPr>
              <w:jc w:val="center"/>
              <w:rPr>
                <w:sz w:val="24"/>
                <w:szCs w:val="24"/>
              </w:rPr>
            </w:pPr>
            <w:r w:rsidRPr="004D051F">
              <w:t>L42L</w:t>
            </w:r>
          </w:p>
        </w:tc>
        <w:tc>
          <w:tcPr>
            <w:tcW w:w="1247" w:type="dxa"/>
            <w:tcBorders>
              <w:top w:val="single" w:sz="4" w:space="0" w:color="auto"/>
              <w:left w:val="nil"/>
              <w:bottom w:val="single" w:sz="4" w:space="0" w:color="auto"/>
              <w:right w:val="single" w:sz="4" w:space="0" w:color="auto"/>
            </w:tcBorders>
            <w:shd w:val="clear" w:color="auto" w:fill="auto"/>
            <w:vAlign w:val="center"/>
          </w:tcPr>
          <w:p w14:paraId="51860BE4" w14:textId="77777777" w:rsidR="00F01AF3" w:rsidRDefault="00F01AF3" w:rsidP="00F01AF3">
            <w:pPr>
              <w:jc w:val="center"/>
            </w:pPr>
            <w:r w:rsidRPr="00C8313A">
              <w:t>5</w:t>
            </w:r>
          </w:p>
          <w:p w14:paraId="0B1D185F" w14:textId="32E9E1BE" w:rsidR="009824E0" w:rsidRPr="009824E0" w:rsidRDefault="00F01AF3" w:rsidP="00F01AF3">
            <w:pPr>
              <w:jc w:val="center"/>
              <w:rPr>
                <w:sz w:val="24"/>
                <w:szCs w:val="24"/>
              </w:rPr>
            </w:pPr>
            <w:r w:rsidRPr="00C8313A">
              <w:t>43</w:t>
            </w:r>
          </w:p>
        </w:tc>
      </w:tr>
      <w:tr w:rsidR="009824E0" w14:paraId="381AA623" w14:textId="77777777" w:rsidTr="00215F02">
        <w:trPr>
          <w:trHeight w:val="71"/>
        </w:trPr>
        <w:tc>
          <w:tcPr>
            <w:tcW w:w="704" w:type="dxa"/>
            <w:vMerge/>
            <w:tcBorders>
              <w:left w:val="single" w:sz="4" w:space="0" w:color="auto"/>
              <w:right w:val="single" w:sz="4" w:space="0" w:color="auto"/>
            </w:tcBorders>
            <w:shd w:val="clear" w:color="auto" w:fill="auto"/>
            <w:noWrap/>
            <w:vAlign w:val="center"/>
          </w:tcPr>
          <w:p w14:paraId="1310638A" w14:textId="77777777" w:rsidR="009824E0" w:rsidRDefault="009824E0" w:rsidP="009824E0">
            <w:pPr>
              <w:jc w:val="center"/>
              <w:rPr>
                <w:color w:val="000000"/>
                <w:szCs w:val="26"/>
              </w:rPr>
            </w:pPr>
          </w:p>
        </w:tc>
        <w:tc>
          <w:tcPr>
            <w:tcW w:w="2552" w:type="dxa"/>
            <w:gridSpan w:val="3"/>
            <w:vMerge/>
            <w:tcBorders>
              <w:left w:val="nil"/>
              <w:right w:val="single" w:sz="4" w:space="0" w:color="auto"/>
            </w:tcBorders>
            <w:shd w:val="clear" w:color="auto" w:fill="auto"/>
            <w:vAlign w:val="center"/>
          </w:tcPr>
          <w:p w14:paraId="76C753F6" w14:textId="77777777" w:rsidR="009824E0" w:rsidRPr="00626644" w:rsidRDefault="009824E0" w:rsidP="00F01AF3">
            <w:pPr>
              <w:jc w:val="center"/>
              <w:rPr>
                <w:szCs w:val="26"/>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F08B49D" w14:textId="740A38EB" w:rsidR="009824E0" w:rsidRPr="009824E0" w:rsidRDefault="009824E0" w:rsidP="00F01AF3">
            <w:pPr>
              <w:jc w:val="center"/>
              <w:rPr>
                <w:sz w:val="24"/>
                <w:szCs w:val="24"/>
              </w:rPr>
            </w:pPr>
            <w:r w:rsidRPr="003E559D">
              <w:t>XL</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C05B37D" w14:textId="1C467182" w:rsidR="009824E0" w:rsidRPr="009824E0" w:rsidRDefault="009824E0" w:rsidP="00F01AF3">
            <w:pPr>
              <w:jc w:val="center"/>
              <w:rPr>
                <w:sz w:val="24"/>
                <w:szCs w:val="24"/>
              </w:rPr>
            </w:pPr>
            <w:proofErr w:type="spellStart"/>
            <w:r w:rsidRPr="00677BF9">
              <w:t>Regular</w:t>
            </w:r>
            <w:proofErr w:type="spellEnd"/>
          </w:p>
        </w:tc>
        <w:tc>
          <w:tcPr>
            <w:tcW w:w="567" w:type="dxa"/>
            <w:tcBorders>
              <w:top w:val="single" w:sz="4" w:space="0" w:color="auto"/>
              <w:left w:val="nil"/>
              <w:bottom w:val="single" w:sz="4" w:space="0" w:color="auto"/>
              <w:right w:val="single" w:sz="4" w:space="0" w:color="auto"/>
            </w:tcBorders>
            <w:shd w:val="clear" w:color="auto" w:fill="auto"/>
            <w:vAlign w:val="center"/>
          </w:tcPr>
          <w:p w14:paraId="01C3B50E" w14:textId="651E5138" w:rsidR="009824E0" w:rsidRPr="009824E0" w:rsidRDefault="009824E0" w:rsidP="00F01AF3">
            <w:pPr>
              <w:jc w:val="center"/>
              <w:rPr>
                <w:sz w:val="24"/>
                <w:szCs w:val="24"/>
              </w:rPr>
            </w:pPr>
            <w:r w:rsidRPr="00263C62">
              <w:t>44</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C058A44" w14:textId="189A8A5E" w:rsidR="009824E0" w:rsidRPr="009824E0" w:rsidRDefault="009824E0" w:rsidP="00F01AF3">
            <w:pPr>
              <w:jc w:val="center"/>
              <w:rPr>
                <w:sz w:val="24"/>
                <w:szCs w:val="24"/>
              </w:rPr>
            </w:pPr>
            <w:r w:rsidRPr="005F45D7">
              <w:t>R, L, X</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14:paraId="65F79F52" w14:textId="77777777" w:rsidR="00F01AF3" w:rsidRDefault="00F01AF3" w:rsidP="00F01AF3">
            <w:pPr>
              <w:jc w:val="center"/>
              <w:rPr>
                <w:szCs w:val="26"/>
              </w:rPr>
            </w:pPr>
            <w:r>
              <w:rPr>
                <w:szCs w:val="26"/>
              </w:rPr>
              <w:t>XL44X</w:t>
            </w:r>
          </w:p>
          <w:p w14:paraId="0B9624AE" w14:textId="67A7EF51" w:rsidR="009824E0" w:rsidRPr="009824E0" w:rsidRDefault="00F01AF3" w:rsidP="00F01AF3">
            <w:pPr>
              <w:jc w:val="center"/>
              <w:rPr>
                <w:sz w:val="24"/>
                <w:szCs w:val="24"/>
              </w:rPr>
            </w:pPr>
            <w:r>
              <w:rPr>
                <w:szCs w:val="26"/>
              </w:rPr>
              <w:t>XL44L</w:t>
            </w:r>
          </w:p>
        </w:tc>
        <w:tc>
          <w:tcPr>
            <w:tcW w:w="1247" w:type="dxa"/>
            <w:tcBorders>
              <w:top w:val="single" w:sz="4" w:space="0" w:color="auto"/>
              <w:left w:val="nil"/>
              <w:bottom w:val="single" w:sz="4" w:space="0" w:color="auto"/>
              <w:right w:val="single" w:sz="4" w:space="0" w:color="auto"/>
            </w:tcBorders>
            <w:shd w:val="clear" w:color="auto" w:fill="auto"/>
            <w:vAlign w:val="center"/>
          </w:tcPr>
          <w:p w14:paraId="19A76FE3" w14:textId="77777777" w:rsidR="00F01AF3" w:rsidRDefault="00F01AF3" w:rsidP="00F01AF3">
            <w:pPr>
              <w:jc w:val="center"/>
              <w:rPr>
                <w:szCs w:val="26"/>
              </w:rPr>
            </w:pPr>
            <w:r>
              <w:rPr>
                <w:szCs w:val="26"/>
              </w:rPr>
              <w:t>2</w:t>
            </w:r>
          </w:p>
          <w:p w14:paraId="57ECF25C" w14:textId="477C22B1" w:rsidR="009824E0" w:rsidRPr="009824E0" w:rsidRDefault="00F01AF3" w:rsidP="00F01AF3">
            <w:pPr>
              <w:jc w:val="center"/>
              <w:rPr>
                <w:sz w:val="24"/>
                <w:szCs w:val="24"/>
              </w:rPr>
            </w:pPr>
            <w:r>
              <w:rPr>
                <w:szCs w:val="26"/>
              </w:rPr>
              <w:t>24</w:t>
            </w:r>
          </w:p>
        </w:tc>
      </w:tr>
      <w:tr w:rsidR="009824E0" w14:paraId="4751C5C6" w14:textId="77777777" w:rsidTr="00215F02">
        <w:trPr>
          <w:trHeight w:val="71"/>
        </w:trPr>
        <w:tc>
          <w:tcPr>
            <w:tcW w:w="704" w:type="dxa"/>
            <w:vMerge/>
            <w:tcBorders>
              <w:left w:val="single" w:sz="4" w:space="0" w:color="auto"/>
              <w:right w:val="single" w:sz="4" w:space="0" w:color="auto"/>
            </w:tcBorders>
            <w:shd w:val="clear" w:color="auto" w:fill="auto"/>
            <w:noWrap/>
            <w:vAlign w:val="center"/>
          </w:tcPr>
          <w:p w14:paraId="71646A13" w14:textId="77777777" w:rsidR="009824E0" w:rsidRDefault="009824E0" w:rsidP="009824E0">
            <w:pPr>
              <w:jc w:val="center"/>
              <w:rPr>
                <w:color w:val="000000"/>
                <w:szCs w:val="26"/>
              </w:rPr>
            </w:pPr>
          </w:p>
        </w:tc>
        <w:tc>
          <w:tcPr>
            <w:tcW w:w="2552" w:type="dxa"/>
            <w:gridSpan w:val="3"/>
            <w:vMerge/>
            <w:tcBorders>
              <w:left w:val="nil"/>
              <w:right w:val="single" w:sz="4" w:space="0" w:color="auto"/>
            </w:tcBorders>
            <w:shd w:val="clear" w:color="auto" w:fill="auto"/>
            <w:vAlign w:val="center"/>
          </w:tcPr>
          <w:p w14:paraId="3446412E" w14:textId="77777777" w:rsidR="009824E0" w:rsidRPr="00626644" w:rsidRDefault="009824E0" w:rsidP="00F01AF3">
            <w:pPr>
              <w:jc w:val="center"/>
              <w:rPr>
                <w:szCs w:val="26"/>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4076737" w14:textId="47369232" w:rsidR="009824E0" w:rsidRPr="009824E0" w:rsidRDefault="009824E0" w:rsidP="00F01AF3">
            <w:pPr>
              <w:jc w:val="center"/>
              <w:rPr>
                <w:sz w:val="24"/>
                <w:szCs w:val="24"/>
              </w:rPr>
            </w:pPr>
            <w:r w:rsidRPr="003E559D">
              <w:t>XXL</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B0F9FAA" w14:textId="557D3C27" w:rsidR="009824E0" w:rsidRPr="009824E0" w:rsidRDefault="009824E0" w:rsidP="00F01AF3">
            <w:pPr>
              <w:jc w:val="center"/>
              <w:rPr>
                <w:sz w:val="24"/>
                <w:szCs w:val="24"/>
              </w:rPr>
            </w:pPr>
            <w:proofErr w:type="spellStart"/>
            <w:r w:rsidRPr="00677BF9">
              <w:t>Long</w:t>
            </w:r>
            <w:proofErr w:type="spellEnd"/>
          </w:p>
        </w:tc>
        <w:tc>
          <w:tcPr>
            <w:tcW w:w="567" w:type="dxa"/>
            <w:tcBorders>
              <w:top w:val="single" w:sz="4" w:space="0" w:color="auto"/>
              <w:left w:val="nil"/>
              <w:bottom w:val="single" w:sz="4" w:space="0" w:color="auto"/>
              <w:right w:val="single" w:sz="4" w:space="0" w:color="auto"/>
            </w:tcBorders>
            <w:shd w:val="clear" w:color="auto" w:fill="auto"/>
            <w:vAlign w:val="center"/>
          </w:tcPr>
          <w:p w14:paraId="016D322D" w14:textId="571EC675" w:rsidR="009824E0" w:rsidRPr="009824E0" w:rsidRDefault="009824E0" w:rsidP="00F01AF3">
            <w:pPr>
              <w:jc w:val="center"/>
              <w:rPr>
                <w:sz w:val="24"/>
                <w:szCs w:val="24"/>
              </w:rPr>
            </w:pPr>
            <w:r w:rsidRPr="00263C62">
              <w:t>46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52A8DA9" w14:textId="7BBB0865" w:rsidR="009824E0" w:rsidRPr="009824E0" w:rsidRDefault="009824E0" w:rsidP="00F01AF3">
            <w:pPr>
              <w:jc w:val="center"/>
              <w:rPr>
                <w:sz w:val="24"/>
                <w:szCs w:val="24"/>
              </w:rPr>
            </w:pPr>
            <w:r w:rsidRPr="005F45D7">
              <w:t>R, L, X</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14:paraId="36D0AFA4" w14:textId="77777777" w:rsidR="00F01AF3" w:rsidRDefault="00F01AF3" w:rsidP="00F01AF3">
            <w:pPr>
              <w:jc w:val="center"/>
              <w:rPr>
                <w:szCs w:val="26"/>
              </w:rPr>
            </w:pPr>
            <w:r>
              <w:rPr>
                <w:szCs w:val="26"/>
              </w:rPr>
              <w:t>XXL46X</w:t>
            </w:r>
          </w:p>
          <w:p w14:paraId="5C8977C4" w14:textId="7EEF0A01" w:rsidR="009824E0" w:rsidRPr="009824E0" w:rsidRDefault="00F01AF3" w:rsidP="00F01AF3">
            <w:pPr>
              <w:jc w:val="center"/>
              <w:rPr>
                <w:sz w:val="24"/>
                <w:szCs w:val="24"/>
              </w:rPr>
            </w:pPr>
            <w:r>
              <w:rPr>
                <w:szCs w:val="26"/>
              </w:rPr>
              <w:t>XXL46L</w:t>
            </w:r>
          </w:p>
        </w:tc>
        <w:tc>
          <w:tcPr>
            <w:tcW w:w="1247" w:type="dxa"/>
            <w:tcBorders>
              <w:top w:val="single" w:sz="4" w:space="0" w:color="auto"/>
              <w:left w:val="nil"/>
              <w:bottom w:val="single" w:sz="4" w:space="0" w:color="auto"/>
              <w:right w:val="single" w:sz="4" w:space="0" w:color="auto"/>
            </w:tcBorders>
            <w:shd w:val="clear" w:color="auto" w:fill="auto"/>
            <w:vAlign w:val="center"/>
          </w:tcPr>
          <w:p w14:paraId="314698FC" w14:textId="77777777" w:rsidR="00F01AF3" w:rsidRDefault="00F01AF3" w:rsidP="00F01AF3">
            <w:pPr>
              <w:jc w:val="center"/>
              <w:rPr>
                <w:szCs w:val="26"/>
              </w:rPr>
            </w:pPr>
            <w:r>
              <w:rPr>
                <w:szCs w:val="26"/>
              </w:rPr>
              <w:t>1</w:t>
            </w:r>
          </w:p>
          <w:p w14:paraId="063F594E" w14:textId="7C67D78E" w:rsidR="009824E0" w:rsidRPr="009824E0" w:rsidRDefault="00F01AF3" w:rsidP="00F01AF3">
            <w:pPr>
              <w:jc w:val="center"/>
              <w:rPr>
                <w:sz w:val="24"/>
                <w:szCs w:val="24"/>
              </w:rPr>
            </w:pPr>
            <w:r>
              <w:rPr>
                <w:szCs w:val="26"/>
              </w:rPr>
              <w:t>5</w:t>
            </w:r>
          </w:p>
        </w:tc>
      </w:tr>
      <w:tr w:rsidR="009824E0" w14:paraId="38196B59" w14:textId="77777777" w:rsidTr="00215F02">
        <w:trPr>
          <w:trHeight w:val="71"/>
        </w:trPr>
        <w:tc>
          <w:tcPr>
            <w:tcW w:w="704" w:type="dxa"/>
            <w:vMerge/>
            <w:tcBorders>
              <w:left w:val="single" w:sz="4" w:space="0" w:color="auto"/>
              <w:bottom w:val="single" w:sz="4" w:space="0" w:color="auto"/>
              <w:right w:val="single" w:sz="4" w:space="0" w:color="auto"/>
            </w:tcBorders>
            <w:shd w:val="clear" w:color="auto" w:fill="auto"/>
            <w:noWrap/>
            <w:vAlign w:val="center"/>
          </w:tcPr>
          <w:p w14:paraId="271D1EDD" w14:textId="77777777" w:rsidR="009824E0" w:rsidRDefault="009824E0" w:rsidP="00144D72">
            <w:pPr>
              <w:jc w:val="center"/>
              <w:rPr>
                <w:color w:val="000000"/>
                <w:szCs w:val="26"/>
              </w:rPr>
            </w:pPr>
          </w:p>
        </w:tc>
        <w:tc>
          <w:tcPr>
            <w:tcW w:w="2552" w:type="dxa"/>
            <w:gridSpan w:val="3"/>
            <w:vMerge/>
            <w:tcBorders>
              <w:left w:val="nil"/>
              <w:bottom w:val="single" w:sz="4" w:space="0" w:color="auto"/>
              <w:right w:val="single" w:sz="4" w:space="0" w:color="auto"/>
            </w:tcBorders>
            <w:shd w:val="clear" w:color="auto" w:fill="auto"/>
            <w:vAlign w:val="center"/>
          </w:tcPr>
          <w:p w14:paraId="2335C746" w14:textId="77777777" w:rsidR="009824E0" w:rsidRPr="00626644" w:rsidRDefault="009824E0" w:rsidP="00626644">
            <w:pPr>
              <w:jc w:val="center"/>
              <w:rPr>
                <w:szCs w:val="26"/>
              </w:rPr>
            </w:pPr>
          </w:p>
        </w:tc>
        <w:tc>
          <w:tcPr>
            <w:tcW w:w="5528" w:type="dxa"/>
            <w:gridSpan w:val="8"/>
            <w:tcBorders>
              <w:top w:val="single" w:sz="4" w:space="0" w:color="auto"/>
              <w:left w:val="nil"/>
              <w:bottom w:val="single" w:sz="4" w:space="0" w:color="auto"/>
              <w:right w:val="single" w:sz="4" w:space="0" w:color="auto"/>
            </w:tcBorders>
            <w:shd w:val="clear" w:color="auto" w:fill="auto"/>
            <w:vAlign w:val="center"/>
          </w:tcPr>
          <w:p w14:paraId="6725CC86" w14:textId="09A979BB" w:rsidR="009824E0" w:rsidRPr="009824E0" w:rsidRDefault="009824E0" w:rsidP="009824E0">
            <w:pPr>
              <w:jc w:val="right"/>
              <w:rPr>
                <w:b/>
                <w:bCs/>
                <w:sz w:val="24"/>
                <w:szCs w:val="24"/>
              </w:rPr>
            </w:pPr>
            <w:r w:rsidRPr="009824E0">
              <w:rPr>
                <w:b/>
                <w:bCs/>
                <w:sz w:val="24"/>
                <w:szCs w:val="24"/>
              </w:rPr>
              <w:t>KOPĀ</w:t>
            </w:r>
          </w:p>
        </w:tc>
        <w:tc>
          <w:tcPr>
            <w:tcW w:w="1247" w:type="dxa"/>
            <w:tcBorders>
              <w:top w:val="single" w:sz="4" w:space="0" w:color="auto"/>
              <w:left w:val="nil"/>
              <w:bottom w:val="single" w:sz="4" w:space="0" w:color="auto"/>
              <w:right w:val="single" w:sz="4" w:space="0" w:color="auto"/>
            </w:tcBorders>
            <w:shd w:val="clear" w:color="auto" w:fill="auto"/>
            <w:vAlign w:val="center"/>
          </w:tcPr>
          <w:p w14:paraId="612A8ABD" w14:textId="4EB612A7" w:rsidR="009824E0" w:rsidRPr="009824E0" w:rsidRDefault="009824E0" w:rsidP="009824E0">
            <w:pPr>
              <w:jc w:val="center"/>
              <w:rPr>
                <w:sz w:val="24"/>
                <w:szCs w:val="24"/>
              </w:rPr>
            </w:pPr>
            <w:r>
              <w:rPr>
                <w:sz w:val="24"/>
                <w:szCs w:val="24"/>
              </w:rPr>
              <w:t>100</w:t>
            </w:r>
          </w:p>
        </w:tc>
      </w:tr>
      <w:tr w:rsidR="00144D72" w:rsidRPr="009B04F9" w14:paraId="1F15D7A8" w14:textId="77777777" w:rsidTr="00FA4027">
        <w:trPr>
          <w:trHeight w:val="315"/>
        </w:trPr>
        <w:tc>
          <w:tcPr>
            <w:tcW w:w="704" w:type="dxa"/>
            <w:tcBorders>
              <w:top w:val="nil"/>
              <w:left w:val="single" w:sz="4" w:space="0" w:color="auto"/>
              <w:bottom w:val="single" w:sz="4" w:space="0" w:color="auto"/>
              <w:right w:val="single" w:sz="4" w:space="0" w:color="auto"/>
            </w:tcBorders>
            <w:shd w:val="clear" w:color="000000" w:fill="D9E1F2"/>
            <w:noWrap/>
            <w:vAlign w:val="center"/>
            <w:hideMark/>
          </w:tcPr>
          <w:p w14:paraId="1CAB773F" w14:textId="77777777" w:rsidR="00144D72" w:rsidRPr="00CD2C51" w:rsidRDefault="00144D72" w:rsidP="00144D72">
            <w:pPr>
              <w:jc w:val="center"/>
              <w:rPr>
                <w:color w:val="000000"/>
                <w:szCs w:val="26"/>
              </w:rPr>
            </w:pPr>
            <w:r>
              <w:rPr>
                <w:color w:val="000000"/>
                <w:szCs w:val="26"/>
              </w:rPr>
              <w:t>4</w:t>
            </w:r>
            <w:r w:rsidRPr="00CD2C51">
              <w:rPr>
                <w:color w:val="000000"/>
                <w:szCs w:val="26"/>
              </w:rPr>
              <w:t>.</w:t>
            </w:r>
          </w:p>
        </w:tc>
        <w:tc>
          <w:tcPr>
            <w:tcW w:w="9327" w:type="dxa"/>
            <w:gridSpan w:val="12"/>
            <w:tcBorders>
              <w:top w:val="single" w:sz="4" w:space="0" w:color="auto"/>
              <w:left w:val="nil"/>
              <w:bottom w:val="single" w:sz="4" w:space="0" w:color="auto"/>
              <w:right w:val="single" w:sz="4" w:space="0" w:color="auto"/>
            </w:tcBorders>
            <w:shd w:val="clear" w:color="000000" w:fill="D9E1F2"/>
            <w:vAlign w:val="center"/>
            <w:hideMark/>
          </w:tcPr>
          <w:p w14:paraId="790A66C7" w14:textId="77777777" w:rsidR="00144D72" w:rsidRPr="00CD2C51" w:rsidRDefault="00144D72" w:rsidP="00144D72">
            <w:pPr>
              <w:jc w:val="center"/>
              <w:rPr>
                <w:b/>
                <w:bCs/>
                <w:szCs w:val="26"/>
              </w:rPr>
            </w:pPr>
            <w:r>
              <w:rPr>
                <w:b/>
                <w:bCs/>
                <w:szCs w:val="26"/>
              </w:rPr>
              <w:t>Papildus informācija par pasūtījuma izpildi</w:t>
            </w:r>
          </w:p>
        </w:tc>
      </w:tr>
      <w:tr w:rsidR="00144D72" w:rsidRPr="009B04F9" w14:paraId="7B0CBA0A" w14:textId="77777777" w:rsidTr="00215F02">
        <w:trPr>
          <w:trHeight w:val="53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FF0925" w14:textId="77777777" w:rsidR="00144D72" w:rsidRPr="00CD2C51" w:rsidRDefault="00144D72" w:rsidP="00144D72">
            <w:pPr>
              <w:jc w:val="center"/>
              <w:rPr>
                <w:color w:val="000000"/>
                <w:szCs w:val="26"/>
              </w:rPr>
            </w:pPr>
            <w:r>
              <w:rPr>
                <w:color w:val="000000"/>
                <w:szCs w:val="26"/>
              </w:rPr>
              <w:t>4</w:t>
            </w:r>
            <w:r w:rsidRPr="00CD2C51">
              <w:rPr>
                <w:color w:val="000000"/>
                <w:szCs w:val="26"/>
              </w:rPr>
              <w:t>.1</w:t>
            </w:r>
            <w:r>
              <w:rPr>
                <w:color w:val="000000"/>
                <w:szCs w:val="26"/>
              </w:rPr>
              <w:t>.</w:t>
            </w:r>
          </w:p>
        </w:tc>
        <w:tc>
          <w:tcPr>
            <w:tcW w:w="1843" w:type="dxa"/>
            <w:gridSpan w:val="2"/>
            <w:tcBorders>
              <w:top w:val="nil"/>
              <w:left w:val="nil"/>
              <w:bottom w:val="single" w:sz="4" w:space="0" w:color="auto"/>
              <w:right w:val="single" w:sz="4" w:space="0" w:color="auto"/>
            </w:tcBorders>
            <w:shd w:val="clear" w:color="auto" w:fill="auto"/>
            <w:vAlign w:val="center"/>
            <w:hideMark/>
          </w:tcPr>
          <w:p w14:paraId="0A0EA45D" w14:textId="77777777" w:rsidR="00144D72" w:rsidRPr="00CD2C51" w:rsidRDefault="00144D72" w:rsidP="00144D72">
            <w:pPr>
              <w:jc w:val="center"/>
              <w:rPr>
                <w:szCs w:val="26"/>
              </w:rPr>
            </w:pPr>
            <w:r>
              <w:rPr>
                <w:szCs w:val="26"/>
              </w:rPr>
              <w:t>Darba izpildes saskaņošana</w:t>
            </w:r>
          </w:p>
        </w:tc>
        <w:tc>
          <w:tcPr>
            <w:tcW w:w="7484" w:type="dxa"/>
            <w:gridSpan w:val="10"/>
            <w:tcBorders>
              <w:top w:val="nil"/>
              <w:left w:val="nil"/>
              <w:bottom w:val="single" w:sz="4" w:space="0" w:color="auto"/>
              <w:right w:val="single" w:sz="4" w:space="0" w:color="auto"/>
            </w:tcBorders>
            <w:shd w:val="clear" w:color="auto" w:fill="auto"/>
            <w:vAlign w:val="center"/>
            <w:hideMark/>
          </w:tcPr>
          <w:p w14:paraId="6EC4480B" w14:textId="77777777" w:rsidR="00144D72" w:rsidRPr="00CD2C51" w:rsidRDefault="00144D72" w:rsidP="009824E0">
            <w:pPr>
              <w:rPr>
                <w:szCs w:val="26"/>
              </w:rPr>
            </w:pPr>
            <w:r>
              <w:rPr>
                <w:szCs w:val="26"/>
              </w:rPr>
              <w:t>Pirms visas izstrādājuma partijas izgatavošanas uzsākšanas, obligāti jāsaskaņo ar policijas pārstāvi tās tehniskās nianses, kuras tehniskajā specifikācija nebija iespējams detalizēti norādīt.</w:t>
            </w:r>
          </w:p>
        </w:tc>
      </w:tr>
      <w:tr w:rsidR="00144D72" w:rsidRPr="009B04F9" w14:paraId="627BE75E" w14:textId="77777777" w:rsidTr="00215F02">
        <w:trPr>
          <w:trHeight w:val="48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A0F24" w14:textId="77777777" w:rsidR="00144D72" w:rsidRPr="00CD2C51" w:rsidRDefault="00144D72" w:rsidP="00144D72">
            <w:pPr>
              <w:jc w:val="center"/>
              <w:rPr>
                <w:color w:val="000000"/>
                <w:szCs w:val="26"/>
              </w:rPr>
            </w:pPr>
            <w:r>
              <w:rPr>
                <w:color w:val="000000"/>
                <w:szCs w:val="26"/>
              </w:rPr>
              <w:t>4</w:t>
            </w:r>
            <w:r w:rsidRPr="00CD2C51">
              <w:rPr>
                <w:color w:val="000000"/>
                <w:szCs w:val="26"/>
              </w:rPr>
              <w:t>.</w:t>
            </w:r>
            <w:r>
              <w:rPr>
                <w:color w:val="000000"/>
                <w:szCs w:val="26"/>
              </w:rPr>
              <w:t>2.</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5E339525" w14:textId="77777777" w:rsidR="00144D72" w:rsidRPr="00CD2C51" w:rsidRDefault="00144D72" w:rsidP="00144D72">
            <w:pPr>
              <w:jc w:val="center"/>
              <w:rPr>
                <w:b/>
                <w:bCs/>
                <w:szCs w:val="26"/>
              </w:rPr>
            </w:pPr>
            <w:r>
              <w:rPr>
                <w:szCs w:val="26"/>
              </w:rPr>
              <w:t>Parauga izgatavošana</w:t>
            </w:r>
          </w:p>
        </w:tc>
        <w:tc>
          <w:tcPr>
            <w:tcW w:w="7484" w:type="dxa"/>
            <w:gridSpan w:val="10"/>
            <w:tcBorders>
              <w:top w:val="single" w:sz="4" w:space="0" w:color="auto"/>
              <w:left w:val="nil"/>
              <w:bottom w:val="single" w:sz="4" w:space="0" w:color="auto"/>
              <w:right w:val="single" w:sz="4" w:space="0" w:color="auto"/>
            </w:tcBorders>
            <w:shd w:val="clear" w:color="auto" w:fill="auto"/>
            <w:vAlign w:val="center"/>
            <w:hideMark/>
          </w:tcPr>
          <w:p w14:paraId="7BED87B3" w14:textId="77777777" w:rsidR="00144D72" w:rsidRPr="00CD2C51" w:rsidRDefault="00144D72" w:rsidP="009824E0">
            <w:pPr>
              <w:rPr>
                <w:szCs w:val="26"/>
              </w:rPr>
            </w:pPr>
            <w:r>
              <w:rPr>
                <w:szCs w:val="26"/>
              </w:rPr>
              <w:t>Pirms visas izstrādājuma partijas izgatavošanas obligāti jāiesniedz paraugs kvalitātes un tehnisko prasību atbilstības pārbaudei.</w:t>
            </w:r>
          </w:p>
        </w:tc>
      </w:tr>
      <w:tr w:rsidR="00A469A6" w:rsidRPr="009B04F9" w14:paraId="7B90B52E" w14:textId="77777777" w:rsidTr="00A469A6">
        <w:trPr>
          <w:trHeight w:val="43"/>
        </w:trPr>
        <w:tc>
          <w:tcPr>
            <w:tcW w:w="10031" w:type="dxa"/>
            <w:gridSpan w:val="13"/>
            <w:tcBorders>
              <w:top w:val="single" w:sz="4" w:space="0" w:color="auto"/>
              <w:bottom w:val="single" w:sz="4" w:space="0" w:color="auto"/>
            </w:tcBorders>
            <w:shd w:val="clear" w:color="auto" w:fill="auto"/>
            <w:noWrap/>
            <w:vAlign w:val="center"/>
          </w:tcPr>
          <w:p w14:paraId="57232D61" w14:textId="77777777" w:rsidR="00A469A6" w:rsidRDefault="00A469A6" w:rsidP="009824E0">
            <w:pPr>
              <w:rPr>
                <w:szCs w:val="26"/>
              </w:rPr>
            </w:pPr>
          </w:p>
        </w:tc>
      </w:tr>
      <w:tr w:rsidR="00A469A6" w:rsidRPr="009B04F9" w14:paraId="3EB3AF18" w14:textId="77777777" w:rsidTr="00A469A6">
        <w:trPr>
          <w:trHeight w:val="497"/>
        </w:trPr>
        <w:tc>
          <w:tcPr>
            <w:tcW w:w="6374"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37E47D8A" w14:textId="77777777" w:rsidR="00A469A6" w:rsidRDefault="00A469A6" w:rsidP="00A469A6">
            <w:pPr>
              <w:rPr>
                <w:szCs w:val="26"/>
              </w:rPr>
            </w:pPr>
            <w:r w:rsidRPr="00CD2C51">
              <w:rPr>
                <w:szCs w:val="26"/>
              </w:rPr>
              <w:t>Viena bruņu vestes</w:t>
            </w:r>
            <w:r>
              <w:rPr>
                <w:szCs w:val="26"/>
              </w:rPr>
              <w:t xml:space="preserve"> pārvalka</w:t>
            </w:r>
            <w:r w:rsidRPr="00CD2C51">
              <w:rPr>
                <w:szCs w:val="26"/>
              </w:rPr>
              <w:t xml:space="preserve"> cena EUR bez PVN</w:t>
            </w:r>
            <w:r>
              <w:rPr>
                <w:szCs w:val="26"/>
              </w:rPr>
              <w:t xml:space="preserve"> </w:t>
            </w:r>
          </w:p>
          <w:p w14:paraId="4C966E76" w14:textId="53B0F28B" w:rsidR="00A469A6" w:rsidRDefault="00A469A6" w:rsidP="00A469A6">
            <w:pPr>
              <w:jc w:val="center"/>
              <w:rPr>
                <w:szCs w:val="26"/>
              </w:rPr>
            </w:pPr>
            <w:r>
              <w:rPr>
                <w:szCs w:val="26"/>
              </w:rPr>
              <w:t>(cenu norādīt ar ne vairāk par diviem cipariem aiz komata)</w:t>
            </w:r>
          </w:p>
        </w:tc>
        <w:tc>
          <w:tcPr>
            <w:tcW w:w="3657" w:type="dxa"/>
            <w:gridSpan w:val="4"/>
            <w:tcBorders>
              <w:top w:val="single" w:sz="4" w:space="0" w:color="auto"/>
              <w:left w:val="nil"/>
              <w:bottom w:val="single" w:sz="4" w:space="0" w:color="auto"/>
              <w:right w:val="single" w:sz="4" w:space="0" w:color="auto"/>
            </w:tcBorders>
            <w:shd w:val="clear" w:color="auto" w:fill="auto"/>
            <w:vAlign w:val="center"/>
          </w:tcPr>
          <w:p w14:paraId="421870FF" w14:textId="5BDF1D31" w:rsidR="00A469A6" w:rsidRDefault="00A469A6" w:rsidP="00A469A6">
            <w:pPr>
              <w:jc w:val="center"/>
              <w:rPr>
                <w:szCs w:val="26"/>
              </w:rPr>
            </w:pPr>
            <w:r>
              <w:rPr>
                <w:szCs w:val="26"/>
              </w:rPr>
              <w:t xml:space="preserve">EUR </w:t>
            </w:r>
            <w:r w:rsidR="00F01AF3">
              <w:rPr>
                <w:szCs w:val="26"/>
              </w:rPr>
              <w:t>________________</w:t>
            </w:r>
          </w:p>
        </w:tc>
      </w:tr>
    </w:tbl>
    <w:p w14:paraId="127488FB" w14:textId="77777777" w:rsidR="00A469A6" w:rsidRDefault="00A469A6" w:rsidP="00A469A6">
      <w:pPr>
        <w:rPr>
          <w:szCs w:val="26"/>
        </w:rPr>
      </w:pPr>
    </w:p>
    <w:p w14:paraId="07AD28C9" w14:textId="0821C44E" w:rsidR="00A469A6" w:rsidRPr="00CD2C51" w:rsidRDefault="00A469A6" w:rsidP="00A469A6">
      <w:pPr>
        <w:ind w:left="-709"/>
        <w:rPr>
          <w:szCs w:val="26"/>
        </w:rPr>
      </w:pPr>
      <w:r w:rsidRPr="00CD2C51">
        <w:rPr>
          <w:szCs w:val="26"/>
        </w:rPr>
        <w:t>Nodrošinu visas tehniskajā specifikācijā izvirzītās prasības:</w:t>
      </w:r>
    </w:p>
    <w:p w14:paraId="1902557A" w14:textId="77777777" w:rsidR="00A469A6" w:rsidRPr="00CD2C51" w:rsidRDefault="00A469A6" w:rsidP="00A469A6">
      <w:pPr>
        <w:pBdr>
          <w:bottom w:val="single" w:sz="12" w:space="1" w:color="auto"/>
        </w:pBdr>
        <w:ind w:left="-709"/>
        <w:rPr>
          <w:b/>
          <w:szCs w:val="26"/>
          <w:lang w:bidi="lo-LA"/>
        </w:rPr>
      </w:pPr>
    </w:p>
    <w:p w14:paraId="3E8A746F" w14:textId="0D8D7DDA" w:rsidR="00FA4027" w:rsidRPr="00A469A6" w:rsidRDefault="00A469A6" w:rsidP="00A469A6">
      <w:pPr>
        <w:ind w:left="-709"/>
        <w:jc w:val="center"/>
        <w:rPr>
          <w:sz w:val="22"/>
        </w:rPr>
      </w:pPr>
      <w:r w:rsidRPr="00CD2C51">
        <w:rPr>
          <w:i/>
          <w:sz w:val="22"/>
        </w:rPr>
        <w:t>(Pretendenta nosaukums, vadītāja vai pilnvarotās personas amats, vārds, uzvārds un paraksts)</w:t>
      </w:r>
    </w:p>
    <w:sectPr w:rsidR="00FA4027" w:rsidRPr="00A469A6" w:rsidSect="00F01AF3">
      <w:headerReference w:type="default" r:id="rId15"/>
      <w:headerReference w:type="first" r:id="rId16"/>
      <w:pgSz w:w="11906" w:h="16838" w:code="9"/>
      <w:pgMar w:top="1134" w:right="851" w:bottom="851" w:left="170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E89A8" w14:textId="77777777" w:rsidR="00AA751C" w:rsidRDefault="00AA751C" w:rsidP="00FA4027">
      <w:r>
        <w:separator/>
      </w:r>
    </w:p>
  </w:endnote>
  <w:endnote w:type="continuationSeparator" w:id="0">
    <w:p w14:paraId="49B2F79A" w14:textId="77777777" w:rsidR="00AA751C" w:rsidRDefault="00AA751C" w:rsidP="00FA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CDE89" w14:textId="77777777" w:rsidR="00AA751C" w:rsidRDefault="00AA751C" w:rsidP="00FA4027">
      <w:r>
        <w:separator/>
      </w:r>
    </w:p>
  </w:footnote>
  <w:footnote w:type="continuationSeparator" w:id="0">
    <w:p w14:paraId="79A6ACFA" w14:textId="77777777" w:rsidR="00AA751C" w:rsidRDefault="00AA751C" w:rsidP="00FA4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972547"/>
      <w:docPartObj>
        <w:docPartGallery w:val="Page Numbers (Top of Page)"/>
        <w:docPartUnique/>
      </w:docPartObj>
    </w:sdtPr>
    <w:sdtEndPr/>
    <w:sdtContent>
      <w:p w14:paraId="1173F972" w14:textId="512F8ED1" w:rsidR="00F01AF3" w:rsidRDefault="00F01AF3" w:rsidP="00215F02">
        <w:pPr>
          <w:pStyle w:val="Galvene"/>
          <w:jc w:val="center"/>
        </w:pP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1026" w14:textId="77777777" w:rsidR="001F5438" w:rsidRPr="000D335F" w:rsidRDefault="001F5438" w:rsidP="001F5438">
    <w:pPr>
      <w:pStyle w:val="Galvene"/>
      <w:jc w:val="right"/>
      <w:rPr>
        <w:i/>
        <w:iCs/>
        <w:sz w:val="22"/>
      </w:rPr>
    </w:pPr>
    <w:r>
      <w:rPr>
        <w:i/>
        <w:iCs/>
        <w:sz w:val="22"/>
      </w:rPr>
      <w:t>2</w:t>
    </w:r>
    <w:r w:rsidRPr="000D335F">
      <w:rPr>
        <w:i/>
        <w:iCs/>
        <w:sz w:val="22"/>
      </w:rPr>
      <w:t>.</w:t>
    </w:r>
    <w:r>
      <w:rPr>
        <w:i/>
        <w:iCs/>
        <w:sz w:val="22"/>
      </w:rPr>
      <w:t> </w:t>
    </w:r>
    <w:r w:rsidRPr="000D335F">
      <w:rPr>
        <w:i/>
        <w:iCs/>
        <w:sz w:val="22"/>
      </w:rPr>
      <w:t xml:space="preserve">pielikums </w:t>
    </w:r>
  </w:p>
  <w:p w14:paraId="1DE459C6" w14:textId="77777777" w:rsidR="001F5438" w:rsidRPr="000D335F" w:rsidRDefault="001F5438" w:rsidP="001F5438">
    <w:pPr>
      <w:pStyle w:val="Galvene"/>
      <w:jc w:val="right"/>
      <w:rPr>
        <w:i/>
        <w:iCs/>
        <w:sz w:val="22"/>
      </w:rPr>
    </w:pPr>
    <w:r w:rsidRPr="000D335F">
      <w:rPr>
        <w:i/>
        <w:iCs/>
        <w:sz w:val="22"/>
      </w:rPr>
      <w:t>Tirgus izpētes dokumentam Nr</w:t>
    </w:r>
    <w:r>
      <w:rPr>
        <w:i/>
        <w:iCs/>
        <w:sz w:val="22"/>
      </w:rPr>
      <w:t>. </w:t>
    </w:r>
    <w:r w:rsidRPr="000D335F">
      <w:rPr>
        <w:i/>
        <w:iCs/>
        <w:sz w:val="22"/>
      </w:rPr>
      <w:t>15</w:t>
    </w:r>
  </w:p>
  <w:p w14:paraId="598FCB09" w14:textId="3A03FB29" w:rsidR="001F5438" w:rsidRPr="001F5438" w:rsidRDefault="001F5438" w:rsidP="001F5438">
    <w:pPr>
      <w:pStyle w:val="Galvene"/>
      <w:jc w:val="right"/>
      <w:rPr>
        <w:i/>
        <w:iCs/>
        <w:sz w:val="22"/>
      </w:rPr>
    </w:pPr>
    <w:r w:rsidRPr="000D335F">
      <w:rPr>
        <w:i/>
        <w:iCs/>
        <w:sz w:val="22"/>
      </w:rPr>
      <w:t>“Par bruņu vestu pārvalku iegādi”</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Rudzīte-Bruņeniece">
    <w15:presenceInfo w15:providerId="AD" w15:userId="S::Laura.Rudzite@riga.lv::1ee52103-3a56-40d9-959d-ead76719c5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3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F83"/>
    <w:rsid w:val="000D0E80"/>
    <w:rsid w:val="00144D72"/>
    <w:rsid w:val="00197658"/>
    <w:rsid w:val="001F5438"/>
    <w:rsid w:val="00203775"/>
    <w:rsid w:val="00215F02"/>
    <w:rsid w:val="003D5F83"/>
    <w:rsid w:val="00490933"/>
    <w:rsid w:val="00626644"/>
    <w:rsid w:val="0094516E"/>
    <w:rsid w:val="009824E0"/>
    <w:rsid w:val="009F7639"/>
    <w:rsid w:val="00A469A6"/>
    <w:rsid w:val="00AA751C"/>
    <w:rsid w:val="00D51294"/>
    <w:rsid w:val="00D8569F"/>
    <w:rsid w:val="00DE7AE8"/>
    <w:rsid w:val="00E46BA7"/>
    <w:rsid w:val="00EC2FDF"/>
    <w:rsid w:val="00F01AF3"/>
    <w:rsid w:val="00F70F7C"/>
    <w:rsid w:val="00FA40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FE85B"/>
  <w15:chartTrackingRefBased/>
  <w15:docId w15:val="{58568349-385A-46AF-A7CD-93A51F24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heme="minorBidi"/>
        <w:sz w:val="26"/>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E7AE8"/>
    <w:rPr>
      <w:rFonts w:cs="Times New Roman"/>
      <w:color w:val="000000" w:themeColor="tex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aliases w:val="Līguma sadaļas"/>
    <w:basedOn w:val="Parasts"/>
    <w:next w:val="Parasts"/>
    <w:link w:val="NosaukumsRakstz"/>
    <w:uiPriority w:val="10"/>
    <w:qFormat/>
    <w:rsid w:val="000D0E80"/>
    <w:pPr>
      <w:spacing w:after="240"/>
      <w:jc w:val="center"/>
      <w:outlineLvl w:val="0"/>
    </w:pPr>
    <w:rPr>
      <w:rFonts w:eastAsiaTheme="majorEastAsia" w:cstheme="majorBidi"/>
      <w:b/>
      <w:bCs/>
      <w:kern w:val="28"/>
      <w:szCs w:val="32"/>
    </w:rPr>
  </w:style>
  <w:style w:type="character" w:customStyle="1" w:styleId="NosaukumsRakstz">
    <w:name w:val="Nosaukums Rakstz."/>
    <w:aliases w:val="Līguma sadaļas Rakstz."/>
    <w:basedOn w:val="Noklusjumarindkopasfonts"/>
    <w:link w:val="Nosaukums"/>
    <w:uiPriority w:val="10"/>
    <w:rsid w:val="000D0E80"/>
    <w:rPr>
      <w:rFonts w:eastAsiaTheme="majorEastAsia" w:cstheme="majorBidi"/>
      <w:b/>
      <w:bCs/>
      <w:color w:val="000000" w:themeColor="text1"/>
      <w:kern w:val="28"/>
      <w:szCs w:val="32"/>
    </w:rPr>
  </w:style>
  <w:style w:type="paragraph" w:styleId="Galvene">
    <w:name w:val="header"/>
    <w:aliases w:val="Header Char1,Header Char Char,Char,Message"/>
    <w:basedOn w:val="Parasts"/>
    <w:link w:val="GalveneRakstz"/>
    <w:uiPriority w:val="99"/>
    <w:unhideWhenUsed/>
    <w:rsid w:val="00FA4027"/>
    <w:pPr>
      <w:tabs>
        <w:tab w:val="center" w:pos="4153"/>
        <w:tab w:val="right" w:pos="8306"/>
      </w:tabs>
    </w:pPr>
  </w:style>
  <w:style w:type="character" w:customStyle="1" w:styleId="GalveneRakstz">
    <w:name w:val="Galvene Rakstz."/>
    <w:aliases w:val="Header Char1 Rakstz.,Header Char Char Rakstz.,Char Rakstz.,Message Rakstz."/>
    <w:basedOn w:val="Noklusjumarindkopasfonts"/>
    <w:link w:val="Galvene"/>
    <w:uiPriority w:val="99"/>
    <w:rsid w:val="00FA4027"/>
    <w:rPr>
      <w:rFonts w:cs="Times New Roman"/>
      <w:color w:val="000000" w:themeColor="text1"/>
    </w:rPr>
  </w:style>
  <w:style w:type="paragraph" w:styleId="Kjene">
    <w:name w:val="footer"/>
    <w:basedOn w:val="Parasts"/>
    <w:link w:val="KjeneRakstz"/>
    <w:uiPriority w:val="99"/>
    <w:unhideWhenUsed/>
    <w:rsid w:val="00FA4027"/>
    <w:pPr>
      <w:tabs>
        <w:tab w:val="center" w:pos="4153"/>
        <w:tab w:val="right" w:pos="8306"/>
      </w:tabs>
    </w:pPr>
  </w:style>
  <w:style w:type="character" w:customStyle="1" w:styleId="KjeneRakstz">
    <w:name w:val="Kājene Rakstz."/>
    <w:basedOn w:val="Noklusjumarindkopasfonts"/>
    <w:link w:val="Kjene"/>
    <w:uiPriority w:val="99"/>
    <w:rsid w:val="00FA4027"/>
    <w:rPr>
      <w:rFonts w:cs="Times New Roman"/>
      <w:color w:val="000000" w:themeColor="text1"/>
    </w:rPr>
  </w:style>
  <w:style w:type="table" w:styleId="Reatabula">
    <w:name w:val="Table Grid"/>
    <w:basedOn w:val="Parastatabula"/>
    <w:uiPriority w:val="59"/>
    <w:rsid w:val="00FA4027"/>
    <w:pPr>
      <w:jc w:val="left"/>
    </w:pPr>
    <w:rPr>
      <w:rFonts w:ascii="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FA4027"/>
    <w:rPr>
      <w:sz w:val="16"/>
      <w:szCs w:val="16"/>
    </w:rPr>
  </w:style>
  <w:style w:type="paragraph" w:styleId="Komentrateksts">
    <w:name w:val="annotation text"/>
    <w:basedOn w:val="Parasts"/>
    <w:link w:val="KomentratekstsRakstz"/>
    <w:uiPriority w:val="99"/>
    <w:semiHidden/>
    <w:unhideWhenUsed/>
    <w:rsid w:val="00FA4027"/>
    <w:rPr>
      <w:sz w:val="20"/>
      <w:szCs w:val="20"/>
    </w:rPr>
  </w:style>
  <w:style w:type="character" w:customStyle="1" w:styleId="KomentratekstsRakstz">
    <w:name w:val="Komentāra teksts Rakstz."/>
    <w:basedOn w:val="Noklusjumarindkopasfonts"/>
    <w:link w:val="Komentrateksts"/>
    <w:uiPriority w:val="99"/>
    <w:semiHidden/>
    <w:rsid w:val="00FA4027"/>
    <w:rPr>
      <w:rFonts w:cs="Times New Roman"/>
      <w:color w:val="000000" w:themeColor="text1"/>
      <w:sz w:val="20"/>
      <w:szCs w:val="20"/>
    </w:rPr>
  </w:style>
  <w:style w:type="paragraph" w:styleId="Komentratma">
    <w:name w:val="annotation subject"/>
    <w:basedOn w:val="Komentrateksts"/>
    <w:next w:val="Komentrateksts"/>
    <w:link w:val="KomentratmaRakstz"/>
    <w:uiPriority w:val="99"/>
    <w:semiHidden/>
    <w:unhideWhenUsed/>
    <w:rsid w:val="00FA4027"/>
    <w:rPr>
      <w:b/>
      <w:bCs/>
    </w:rPr>
  </w:style>
  <w:style w:type="character" w:customStyle="1" w:styleId="KomentratmaRakstz">
    <w:name w:val="Komentāra tēma Rakstz."/>
    <w:basedOn w:val="KomentratekstsRakstz"/>
    <w:link w:val="Komentratma"/>
    <w:uiPriority w:val="99"/>
    <w:semiHidden/>
    <w:rsid w:val="00FA4027"/>
    <w:rPr>
      <w:rFonts w:cs="Times New Roman"/>
      <w:b/>
      <w:bCs/>
      <w:color w:val="000000" w:themeColor="text1"/>
      <w:sz w:val="20"/>
      <w:szCs w:val="20"/>
    </w:rPr>
  </w:style>
  <w:style w:type="character" w:styleId="Hipersaite">
    <w:name w:val="Hyperlink"/>
    <w:basedOn w:val="Noklusjumarindkopasfonts"/>
    <w:uiPriority w:val="99"/>
    <w:unhideWhenUsed/>
    <w:rsid w:val="009F7639"/>
    <w:rPr>
      <w:color w:val="0563C1" w:themeColor="hyperlink"/>
      <w:u w:val="single"/>
    </w:rPr>
  </w:style>
  <w:style w:type="character" w:styleId="Neatrisintapieminana">
    <w:name w:val="Unresolved Mention"/>
    <w:basedOn w:val="Noklusjumarindkopasfonts"/>
    <w:uiPriority w:val="99"/>
    <w:semiHidden/>
    <w:unhideWhenUsed/>
    <w:rsid w:val="009F7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4959</Words>
  <Characters>2828</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Arvis Veldre</dc:creator>
  <cp:keywords/>
  <dc:description/>
  <cp:lastModifiedBy>Arvis Veldre</cp:lastModifiedBy>
  <cp:revision>7</cp:revision>
  <dcterms:created xsi:type="dcterms:W3CDTF">2022-11-21T13:44:00Z</dcterms:created>
  <dcterms:modified xsi:type="dcterms:W3CDTF">2022-11-23T08:30:00Z</dcterms:modified>
</cp:coreProperties>
</file>